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0E83" w14:textId="77777777" w:rsidR="003046D3" w:rsidRPr="00BA30E2" w:rsidRDefault="00FB3F32" w:rsidP="00FB3F3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BA30E2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14:paraId="370A8212" w14:textId="77777777" w:rsidR="00FB3F32" w:rsidRPr="00334892" w:rsidRDefault="00FB3F32" w:rsidP="0097164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292CB525" w14:textId="7A38689F" w:rsidR="001F367C" w:rsidRPr="00334892" w:rsidRDefault="001F367C" w:rsidP="001F36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Рабочая </w:t>
      </w:r>
      <w:r w:rsidR="00690081"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программа по</w:t>
      </w:r>
      <w:r w:rsidR="00FB3F32"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алгебре</w:t>
      </w:r>
      <w:r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для </w:t>
      </w:r>
      <w:r w:rsidR="00427C37"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8</w:t>
      </w:r>
      <w:r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класса </w:t>
      </w:r>
      <w:r w:rsidRPr="00334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составлена в соответствии с Федеральным государственным </w:t>
      </w:r>
      <w:r w:rsidR="004E732A" w:rsidRPr="00334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образовательным </w:t>
      </w:r>
      <w:r w:rsidRPr="00334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стандартом основного общего образования</w:t>
      </w:r>
      <w:r w:rsidR="002B46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348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90081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О</w:t>
      </w:r>
      <w:r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сновной образовательной программой </w:t>
      </w:r>
      <w:r w:rsidRPr="0033489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основного общего образования </w:t>
      </w:r>
      <w:r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муниципального автономного общеобразовательного учреждения города Ростова-на-Дону «Гимназия №</w:t>
      </w:r>
      <w:r w:rsidR="00BA30E2"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52</w:t>
      </w:r>
      <w:r w:rsidR="002B46E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имени Александра Ароновича Печерского</w:t>
      </w:r>
      <w:r w:rsidRPr="00334892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».</w:t>
      </w:r>
      <w:r w:rsidRPr="00334892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</w:p>
    <w:p w14:paraId="332E26A8" w14:textId="77777777" w:rsidR="00FB3F32" w:rsidRPr="00334892" w:rsidRDefault="00FB3F32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C8DC92F" w14:textId="77777777" w:rsidR="00FB3F32" w:rsidRPr="00334892" w:rsidRDefault="00FB3F32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34892">
        <w:rPr>
          <w:rFonts w:ascii="Times New Roman" w:hAnsi="Times New Roman"/>
          <w:b/>
          <w:bCs/>
          <w:sz w:val="24"/>
          <w:szCs w:val="24"/>
          <w:lang w:eastAsia="ar-SA"/>
        </w:rPr>
        <w:t>Ц</w:t>
      </w:r>
      <w:r w:rsidR="00233975" w:rsidRPr="00334892">
        <w:rPr>
          <w:rFonts w:ascii="Times New Roman" w:hAnsi="Times New Roman"/>
          <w:b/>
          <w:bCs/>
          <w:sz w:val="24"/>
          <w:szCs w:val="24"/>
          <w:lang w:eastAsia="ar-SA"/>
        </w:rPr>
        <w:t>ел</w:t>
      </w:r>
      <w:r w:rsidRPr="00334892">
        <w:rPr>
          <w:rFonts w:ascii="Times New Roman" w:hAnsi="Times New Roman"/>
          <w:b/>
          <w:bCs/>
          <w:sz w:val="24"/>
          <w:szCs w:val="24"/>
          <w:lang w:eastAsia="ar-SA"/>
        </w:rPr>
        <w:t>и</w:t>
      </w:r>
      <w:r w:rsidR="00233975" w:rsidRPr="00334892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изучения алгебры</w:t>
      </w:r>
      <w:r w:rsidRPr="00334892">
        <w:rPr>
          <w:rFonts w:ascii="Times New Roman" w:hAnsi="Times New Roman"/>
          <w:b/>
          <w:bCs/>
          <w:sz w:val="24"/>
          <w:szCs w:val="24"/>
          <w:lang w:eastAsia="ar-SA"/>
        </w:rPr>
        <w:t>:</w:t>
      </w:r>
    </w:p>
    <w:p w14:paraId="366BD4DC" w14:textId="77777777" w:rsidR="00F27F1E" w:rsidRPr="00334892" w:rsidRDefault="003046D3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F27F1E" w:rsidRPr="00334892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Pr="00334892">
        <w:rPr>
          <w:rFonts w:ascii="Times New Roman" w:hAnsi="Times New Roman"/>
          <w:sz w:val="24"/>
          <w:szCs w:val="24"/>
        </w:rPr>
        <w:t xml:space="preserve">осознание значения математики, в частности алгебры, в повседневной жизни человека; </w:t>
      </w:r>
    </w:p>
    <w:p w14:paraId="61D1CC05" w14:textId="77777777" w:rsidR="00FB3F32" w:rsidRPr="00334892" w:rsidRDefault="00FB3F32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- </w:t>
      </w:r>
      <w:r w:rsidR="003046D3" w:rsidRPr="00334892">
        <w:rPr>
          <w:rFonts w:ascii="Times New Roman" w:hAnsi="Times New Roman"/>
          <w:sz w:val="24"/>
          <w:szCs w:val="24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14:paraId="488CBC53" w14:textId="77777777" w:rsidR="00FB3F32" w:rsidRPr="00334892" w:rsidRDefault="00FB3F32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- </w:t>
      </w:r>
      <w:r w:rsidR="003046D3" w:rsidRPr="00334892">
        <w:rPr>
          <w:rFonts w:ascii="Times New Roman" w:hAnsi="Times New Roman"/>
          <w:sz w:val="24"/>
          <w:szCs w:val="24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5A219431" w14:textId="77777777" w:rsidR="003046D3" w:rsidRPr="00334892" w:rsidRDefault="003046D3" w:rsidP="00FB3F32">
      <w:pPr>
        <w:pStyle w:val="a4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sz w:val="24"/>
          <w:szCs w:val="24"/>
        </w:rPr>
        <w:t xml:space="preserve">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</w:t>
      </w:r>
    </w:p>
    <w:p w14:paraId="553F060C" w14:textId="77777777" w:rsidR="003046D3" w:rsidRPr="00334892" w:rsidRDefault="003046D3" w:rsidP="008B0E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D7E9ED" w14:textId="77777777" w:rsidR="003046D3" w:rsidRPr="00334892" w:rsidRDefault="00233975" w:rsidP="008B0E1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b/>
          <w:bCs/>
          <w:sz w:val="24"/>
          <w:szCs w:val="24"/>
          <w:lang w:eastAsia="ar-SA"/>
        </w:rPr>
        <w:t>Задачи изучения алгебры</w:t>
      </w:r>
      <w:r w:rsidR="003046D3" w:rsidRPr="00334892">
        <w:rPr>
          <w:rFonts w:ascii="Times New Roman" w:hAnsi="Times New Roman"/>
          <w:sz w:val="24"/>
          <w:szCs w:val="24"/>
          <w:lang w:eastAsia="ar-SA"/>
        </w:rPr>
        <w:t xml:space="preserve"> на уровне основного обще</w:t>
      </w:r>
      <w:r w:rsidRPr="00334892">
        <w:rPr>
          <w:rFonts w:ascii="Times New Roman" w:hAnsi="Times New Roman"/>
          <w:sz w:val="24"/>
          <w:szCs w:val="24"/>
          <w:lang w:eastAsia="ar-SA"/>
        </w:rPr>
        <w:t>го образования</w:t>
      </w:r>
      <w:r w:rsidR="003046D3" w:rsidRPr="00334892">
        <w:rPr>
          <w:rFonts w:ascii="Times New Roman" w:hAnsi="Times New Roman"/>
          <w:sz w:val="24"/>
          <w:szCs w:val="24"/>
          <w:lang w:eastAsia="ar-SA"/>
        </w:rPr>
        <w:t>:</w:t>
      </w:r>
    </w:p>
    <w:p w14:paraId="0F3614B3" w14:textId="77777777" w:rsidR="003046D3" w:rsidRPr="00334892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14:paraId="28C4C436" w14:textId="77777777" w:rsidR="003046D3" w:rsidRPr="00334892" w:rsidRDefault="003046D3" w:rsidP="008B0E1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</w:rPr>
        <w:t>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1FA81367" w14:textId="77777777" w:rsidR="003046D3" w:rsidRPr="00334892" w:rsidRDefault="003046D3" w:rsidP="008B0E1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</w:rPr>
        <w:t xml:space="preserve">формирование специфических для </w:t>
      </w:r>
      <w:proofErr w:type="gramStart"/>
      <w:r w:rsidRPr="00334892">
        <w:rPr>
          <w:rFonts w:ascii="Times New Roman" w:hAnsi="Times New Roman"/>
          <w:sz w:val="24"/>
          <w:szCs w:val="24"/>
        </w:rPr>
        <w:t>математики  стилей</w:t>
      </w:r>
      <w:proofErr w:type="gramEnd"/>
      <w:r w:rsidRPr="00334892">
        <w:rPr>
          <w:rFonts w:ascii="Times New Roman" w:hAnsi="Times New Roman"/>
          <w:sz w:val="24"/>
          <w:szCs w:val="24"/>
        </w:rPr>
        <w:t xml:space="preserve">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14:paraId="0DFD0A59" w14:textId="77777777" w:rsidR="003046D3" w:rsidRPr="00334892" w:rsidRDefault="003046D3" w:rsidP="008B0E1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</w:rPr>
        <w:t xml:space="preserve">освоение в ходе изучения математики </w:t>
      </w:r>
      <w:proofErr w:type="gramStart"/>
      <w:r w:rsidRPr="00334892">
        <w:rPr>
          <w:rFonts w:ascii="Times New Roman" w:hAnsi="Times New Roman"/>
          <w:sz w:val="24"/>
          <w:szCs w:val="24"/>
        </w:rPr>
        <w:t>специфических  видов</w:t>
      </w:r>
      <w:proofErr w:type="gramEnd"/>
      <w:r w:rsidRPr="00334892">
        <w:rPr>
          <w:rFonts w:ascii="Times New Roman" w:hAnsi="Times New Roman"/>
          <w:sz w:val="24"/>
          <w:szCs w:val="24"/>
        </w:rPr>
        <w:t xml:space="preserve">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14:paraId="3F82A716" w14:textId="77777777" w:rsidR="003046D3" w:rsidRPr="00334892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14:paraId="1250DE06" w14:textId="77777777" w:rsidR="003046D3" w:rsidRPr="00334892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ins w:id="0" w:author="Admin" w:date="2011-08-02T16:20:00Z"/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14:paraId="4362364A" w14:textId="77777777" w:rsidR="003046D3" w:rsidRPr="00334892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0081">
        <w:rPr>
          <w:rFonts w:ascii="Times New Roman" w:hAnsi="Times New Roman"/>
          <w:sz w:val="24"/>
          <w:szCs w:val="24"/>
        </w:rPr>
        <w:t>овладение системой математических знаний, умений и навыков, необходимых для</w:t>
      </w:r>
      <w:r w:rsidRPr="00334892">
        <w:rPr>
          <w:rFonts w:ascii="Times New Roman" w:hAnsi="Times New Roman"/>
          <w:sz w:val="24"/>
          <w:szCs w:val="24"/>
        </w:rPr>
        <w:t xml:space="preserve"> решения задач повседневной жизни, изучения смежных дисциплин и продолжения образования;</w:t>
      </w:r>
    </w:p>
    <w:p w14:paraId="29C991DF" w14:textId="77777777" w:rsidR="003046D3" w:rsidRPr="00334892" w:rsidRDefault="003046D3" w:rsidP="008B0E1C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334892"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14:paraId="34EDDB73" w14:textId="77777777" w:rsidR="003046D3" w:rsidRPr="00334892" w:rsidRDefault="003046D3" w:rsidP="003C1EA8">
      <w:pPr>
        <w:pStyle w:val="a3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color w:val="000000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14:paraId="2408908A" w14:textId="77777777" w:rsidR="00FB3F32" w:rsidRPr="00334892" w:rsidRDefault="00FB3F32" w:rsidP="00FB3F3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9DB5BA" w14:textId="77777777" w:rsidR="007E7144" w:rsidRPr="00334892" w:rsidRDefault="007E7144" w:rsidP="00FB3F32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51983A" w14:textId="77777777" w:rsidR="00FB3F32" w:rsidRPr="00334892" w:rsidRDefault="00FB3F32" w:rsidP="00FB3F3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D49EC6B" w14:textId="77777777" w:rsidR="00FB3F32" w:rsidRPr="00334892" w:rsidRDefault="00FB3F32" w:rsidP="008F4C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lastRenderedPageBreak/>
        <w:t>Учебно-методический комплекс</w:t>
      </w:r>
      <w:r w:rsidR="00BA30E2" w:rsidRPr="00334892">
        <w:rPr>
          <w:rFonts w:ascii="Times New Roman" w:hAnsi="Times New Roman"/>
          <w:sz w:val="24"/>
          <w:szCs w:val="24"/>
          <w:lang w:eastAsia="ar-SA"/>
        </w:rPr>
        <w:t xml:space="preserve"> Г.К. Муравина; </w:t>
      </w:r>
      <w:proofErr w:type="spellStart"/>
      <w:r w:rsidR="00BA30E2" w:rsidRPr="00334892">
        <w:rPr>
          <w:rFonts w:ascii="Times New Roman" w:hAnsi="Times New Roman"/>
          <w:sz w:val="24"/>
          <w:szCs w:val="24"/>
          <w:lang w:eastAsia="ar-SA"/>
        </w:rPr>
        <w:t>О.В.Муравиной</w:t>
      </w:r>
      <w:proofErr w:type="spellEnd"/>
      <w:r w:rsidR="00BA30E2" w:rsidRPr="00334892">
        <w:rPr>
          <w:rFonts w:ascii="Times New Roman" w:hAnsi="Times New Roman"/>
          <w:sz w:val="24"/>
          <w:szCs w:val="24"/>
          <w:lang w:eastAsia="ar-SA"/>
        </w:rPr>
        <w:t>. Учебник «Алгебра – 8», 2013 -2018гг.издания, Москва, издательство «Просвещение»</w:t>
      </w:r>
    </w:p>
    <w:p w14:paraId="47FFAEBF" w14:textId="77777777" w:rsidR="007E7144" w:rsidRPr="00334892" w:rsidRDefault="007E7144" w:rsidP="008F4C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DFA230" w14:textId="77777777" w:rsidR="00FB3F32" w:rsidRPr="00334892" w:rsidRDefault="00FB3F32" w:rsidP="008F4C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C5DEC3F" w14:textId="49AC2374" w:rsidR="00FB3F32" w:rsidRPr="00EE78F9" w:rsidRDefault="00EE78F9" w:rsidP="008F4CD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 xml:space="preserve"> соответствии с учебным планом </w:t>
      </w:r>
      <w:r>
        <w:rPr>
          <w:rFonts w:ascii="Times New Roman" w:hAnsi="Times New Roman"/>
          <w:sz w:val="24"/>
          <w:szCs w:val="24"/>
          <w:lang w:eastAsia="ar-SA"/>
        </w:rPr>
        <w:t>МАОУ «Гимназия №52»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 xml:space="preserve"> на 20</w:t>
      </w:r>
      <w:r w:rsidR="005E620D">
        <w:rPr>
          <w:rFonts w:ascii="Times New Roman" w:hAnsi="Times New Roman"/>
          <w:sz w:val="24"/>
          <w:szCs w:val="24"/>
          <w:lang w:eastAsia="ar-SA"/>
        </w:rPr>
        <w:t>2</w:t>
      </w:r>
      <w:r w:rsidR="00E90F44">
        <w:rPr>
          <w:rFonts w:ascii="Times New Roman" w:hAnsi="Times New Roman"/>
          <w:sz w:val="24"/>
          <w:szCs w:val="24"/>
          <w:lang w:eastAsia="ar-SA"/>
        </w:rPr>
        <w:t>1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>-20</w:t>
      </w:r>
      <w:r w:rsidR="005E620D">
        <w:rPr>
          <w:rFonts w:ascii="Times New Roman" w:hAnsi="Times New Roman"/>
          <w:sz w:val="24"/>
          <w:szCs w:val="24"/>
          <w:lang w:eastAsia="ar-SA"/>
        </w:rPr>
        <w:t>2</w:t>
      </w:r>
      <w:r w:rsidR="00E90F44">
        <w:rPr>
          <w:rFonts w:ascii="Times New Roman" w:hAnsi="Times New Roman"/>
          <w:sz w:val="24"/>
          <w:szCs w:val="24"/>
          <w:lang w:eastAsia="ar-SA"/>
        </w:rPr>
        <w:t xml:space="preserve">2 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>учебный год на изучени</w:t>
      </w:r>
      <w:r w:rsidR="00995F6D" w:rsidRPr="00334892">
        <w:rPr>
          <w:rFonts w:ascii="Times New Roman" w:hAnsi="Times New Roman"/>
          <w:sz w:val="24"/>
          <w:szCs w:val="24"/>
          <w:lang w:eastAsia="ar-SA"/>
        </w:rPr>
        <w:t xml:space="preserve">е алгебры в </w:t>
      </w:r>
      <w:r w:rsidR="00427C37" w:rsidRPr="00334892">
        <w:rPr>
          <w:rFonts w:ascii="Times New Roman" w:hAnsi="Times New Roman"/>
          <w:sz w:val="24"/>
          <w:szCs w:val="24"/>
          <w:lang w:eastAsia="ar-SA"/>
        </w:rPr>
        <w:t>8</w:t>
      </w:r>
      <w:r w:rsidR="00995F6D" w:rsidRPr="00334892">
        <w:rPr>
          <w:rFonts w:ascii="Times New Roman" w:hAnsi="Times New Roman"/>
          <w:sz w:val="24"/>
          <w:szCs w:val="24"/>
          <w:lang w:eastAsia="ar-SA"/>
        </w:rPr>
        <w:t xml:space="preserve"> классе отводится 3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 xml:space="preserve"> часа в неделю</w:t>
      </w:r>
      <w:r w:rsidR="008F4CDC" w:rsidRPr="008F4CD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F4CDC">
        <w:rPr>
          <w:rFonts w:ascii="Times New Roman" w:hAnsi="Times New Roman"/>
          <w:sz w:val="24"/>
          <w:szCs w:val="24"/>
          <w:lang w:eastAsia="ar-SA"/>
        </w:rPr>
        <w:t>за счет часов федерального компонента</w:t>
      </w:r>
      <w:r w:rsidR="00327681" w:rsidRPr="00334892">
        <w:rPr>
          <w:rFonts w:ascii="Times New Roman" w:hAnsi="Times New Roman"/>
          <w:sz w:val="24"/>
          <w:szCs w:val="24"/>
          <w:lang w:eastAsia="ar-SA"/>
        </w:rPr>
        <w:t>.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 xml:space="preserve"> В соответствии с календарным учебным графиком гимназии на 20</w:t>
      </w:r>
      <w:r w:rsidR="005E620D">
        <w:rPr>
          <w:rFonts w:ascii="Times New Roman" w:hAnsi="Times New Roman"/>
          <w:sz w:val="24"/>
          <w:szCs w:val="24"/>
          <w:lang w:eastAsia="ar-SA"/>
        </w:rPr>
        <w:t>2</w:t>
      </w:r>
      <w:r w:rsidR="00E90F44">
        <w:rPr>
          <w:rFonts w:ascii="Times New Roman" w:hAnsi="Times New Roman"/>
          <w:sz w:val="24"/>
          <w:szCs w:val="24"/>
          <w:lang w:eastAsia="ar-SA"/>
        </w:rPr>
        <w:t>1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>-20</w:t>
      </w:r>
      <w:r w:rsidR="005E620D">
        <w:rPr>
          <w:rFonts w:ascii="Times New Roman" w:hAnsi="Times New Roman"/>
          <w:sz w:val="24"/>
          <w:szCs w:val="24"/>
          <w:lang w:eastAsia="ar-SA"/>
        </w:rPr>
        <w:t>2</w:t>
      </w:r>
      <w:r w:rsidR="00E90F44">
        <w:rPr>
          <w:rFonts w:ascii="Times New Roman" w:hAnsi="Times New Roman"/>
          <w:sz w:val="24"/>
          <w:szCs w:val="24"/>
          <w:lang w:eastAsia="ar-SA"/>
        </w:rPr>
        <w:t>2</w:t>
      </w:r>
      <w:r w:rsidR="00FB3F32" w:rsidRPr="00334892">
        <w:rPr>
          <w:rFonts w:ascii="Times New Roman" w:hAnsi="Times New Roman"/>
          <w:sz w:val="24"/>
          <w:szCs w:val="24"/>
          <w:lang w:eastAsia="ar-SA"/>
        </w:rPr>
        <w:t xml:space="preserve"> учебный год, учебными являются 35 недель.</w:t>
      </w:r>
    </w:p>
    <w:p w14:paraId="7A3CFA6F" w14:textId="1DD50D29" w:rsidR="00FB3F32" w:rsidRPr="00334892" w:rsidRDefault="00FB3F32" w:rsidP="008F4CD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В 20</w:t>
      </w:r>
      <w:r w:rsidR="005E620D">
        <w:rPr>
          <w:rFonts w:ascii="Times New Roman" w:hAnsi="Times New Roman"/>
          <w:sz w:val="24"/>
          <w:szCs w:val="24"/>
          <w:lang w:eastAsia="ar-SA"/>
        </w:rPr>
        <w:t>2</w:t>
      </w:r>
      <w:r w:rsidR="00E90F44">
        <w:rPr>
          <w:rFonts w:ascii="Times New Roman" w:hAnsi="Times New Roman"/>
          <w:sz w:val="24"/>
          <w:szCs w:val="24"/>
          <w:lang w:eastAsia="ar-SA"/>
        </w:rPr>
        <w:t>1</w:t>
      </w:r>
      <w:r w:rsidRPr="00334892">
        <w:rPr>
          <w:rFonts w:ascii="Times New Roman" w:hAnsi="Times New Roman"/>
          <w:sz w:val="24"/>
          <w:szCs w:val="24"/>
          <w:lang w:eastAsia="ar-SA"/>
        </w:rPr>
        <w:t>-20</w:t>
      </w:r>
      <w:r w:rsidR="005E620D">
        <w:rPr>
          <w:rFonts w:ascii="Times New Roman" w:hAnsi="Times New Roman"/>
          <w:sz w:val="24"/>
          <w:szCs w:val="24"/>
          <w:lang w:eastAsia="ar-SA"/>
        </w:rPr>
        <w:t>2</w:t>
      </w:r>
      <w:r w:rsidR="00E90F44">
        <w:rPr>
          <w:rFonts w:ascii="Times New Roman" w:hAnsi="Times New Roman"/>
          <w:sz w:val="24"/>
          <w:szCs w:val="24"/>
          <w:lang w:eastAsia="ar-SA"/>
        </w:rPr>
        <w:t>2</w:t>
      </w:r>
      <w:r w:rsidRPr="00334892">
        <w:rPr>
          <w:rFonts w:ascii="Times New Roman" w:hAnsi="Times New Roman"/>
          <w:sz w:val="24"/>
          <w:szCs w:val="24"/>
          <w:lang w:eastAsia="ar-SA"/>
        </w:rPr>
        <w:t xml:space="preserve"> учебном году в соответствии с календарным учебным графиком гимназии </w:t>
      </w:r>
      <w:r w:rsidR="008F4CDC">
        <w:rPr>
          <w:rFonts w:ascii="Times New Roman" w:hAnsi="Times New Roman"/>
          <w:sz w:val="24"/>
          <w:szCs w:val="24"/>
          <w:lang w:eastAsia="ar-SA"/>
        </w:rPr>
        <w:t xml:space="preserve">и с учетом праздничных дней </w:t>
      </w:r>
      <w:r w:rsidRPr="00334892">
        <w:rPr>
          <w:rFonts w:ascii="Times New Roman" w:hAnsi="Times New Roman"/>
          <w:sz w:val="24"/>
          <w:szCs w:val="24"/>
          <w:lang w:eastAsia="ar-SA"/>
        </w:rPr>
        <w:t xml:space="preserve">общий объем учебной нагрузки в </w:t>
      </w:r>
      <w:r w:rsidR="00427C37" w:rsidRPr="00334892">
        <w:rPr>
          <w:rFonts w:ascii="Times New Roman" w:hAnsi="Times New Roman"/>
          <w:sz w:val="24"/>
          <w:szCs w:val="24"/>
          <w:lang w:eastAsia="ar-SA"/>
        </w:rPr>
        <w:t>8</w:t>
      </w:r>
      <w:r w:rsidR="00995F6D" w:rsidRPr="003348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E620D">
        <w:rPr>
          <w:rFonts w:ascii="Times New Roman" w:hAnsi="Times New Roman"/>
          <w:sz w:val="24"/>
          <w:szCs w:val="24"/>
          <w:lang w:eastAsia="ar-SA"/>
        </w:rPr>
        <w:t>-х</w:t>
      </w:r>
      <w:r w:rsidR="00995F6D" w:rsidRPr="00334892">
        <w:rPr>
          <w:rFonts w:ascii="Times New Roman" w:hAnsi="Times New Roman"/>
          <w:sz w:val="24"/>
          <w:szCs w:val="24"/>
          <w:lang w:eastAsia="ar-SA"/>
        </w:rPr>
        <w:t xml:space="preserve"> класс</w:t>
      </w:r>
      <w:r w:rsidR="008F4CDC">
        <w:rPr>
          <w:rFonts w:ascii="Times New Roman" w:hAnsi="Times New Roman"/>
          <w:sz w:val="24"/>
          <w:szCs w:val="24"/>
          <w:lang w:eastAsia="ar-SA"/>
        </w:rPr>
        <w:t xml:space="preserve"> составит </w:t>
      </w:r>
      <w:r w:rsidR="00327681" w:rsidRPr="00334892">
        <w:rPr>
          <w:rFonts w:ascii="Times New Roman" w:hAnsi="Times New Roman"/>
          <w:sz w:val="24"/>
          <w:szCs w:val="24"/>
          <w:lang w:eastAsia="ar-SA"/>
        </w:rPr>
        <w:t>101</w:t>
      </w:r>
      <w:r w:rsidRPr="00334892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8F4CDC">
        <w:rPr>
          <w:rFonts w:ascii="Times New Roman" w:hAnsi="Times New Roman"/>
          <w:sz w:val="24"/>
          <w:szCs w:val="24"/>
          <w:lang w:eastAsia="ar-SA"/>
        </w:rPr>
        <w:t>.</w:t>
      </w:r>
    </w:p>
    <w:p w14:paraId="10607474" w14:textId="77777777" w:rsidR="007E7144" w:rsidRPr="00334892" w:rsidRDefault="007E7144" w:rsidP="008F4CD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Недостающие </w:t>
      </w:r>
      <w:r w:rsidR="00327681" w:rsidRPr="00334892">
        <w:rPr>
          <w:rFonts w:ascii="Times New Roman" w:hAnsi="Times New Roman"/>
          <w:sz w:val="24"/>
          <w:szCs w:val="24"/>
          <w:lang w:eastAsia="ar-SA"/>
        </w:rPr>
        <w:t>4</w:t>
      </w:r>
      <w:r w:rsidRPr="00334892"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327681" w:rsidRPr="00334892">
        <w:rPr>
          <w:rFonts w:ascii="Times New Roman" w:hAnsi="Times New Roman"/>
          <w:sz w:val="24"/>
          <w:szCs w:val="24"/>
          <w:lang w:eastAsia="ar-SA"/>
        </w:rPr>
        <w:t>а</w:t>
      </w:r>
      <w:r w:rsidRPr="00334892">
        <w:rPr>
          <w:rFonts w:ascii="Times New Roman" w:hAnsi="Times New Roman"/>
          <w:sz w:val="24"/>
          <w:szCs w:val="24"/>
          <w:lang w:eastAsia="ar-SA"/>
        </w:rPr>
        <w:t xml:space="preserve"> компенсируются за счёт часов, отводимых на обобщающее повторение. </w:t>
      </w:r>
    </w:p>
    <w:p w14:paraId="5F6050FE" w14:textId="77777777" w:rsidR="00A27262" w:rsidRPr="00334892" w:rsidRDefault="00A27262" w:rsidP="008F4CD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D100BB9" w14:textId="77777777" w:rsidR="00BA30E2" w:rsidRPr="00334892" w:rsidRDefault="00BA30E2" w:rsidP="00995F6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B9E7DD1" w14:textId="77777777" w:rsidR="00327681" w:rsidRDefault="00327681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A4D8AF3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BD865D2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7C6DF16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36938DF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6B7695F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55261B6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47B7B39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0334081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93E6604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9DC5011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3F860E2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AA9AD97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A7584D9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9765092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AFDE5C6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964DCFB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2D7E735C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71C52BB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49EC69F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A3690D0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3A5E473E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DDFDA88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FCF7869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754B2849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F55780C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CEB4431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8A3F1DB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4822151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F451A8E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918BCA3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5098737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69952630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9E6FE25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4DB08AD6" w14:textId="77777777" w:rsidR="008F4CDC" w:rsidRDefault="008F4CDC" w:rsidP="00995F6D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08CB12D4" w14:textId="77777777" w:rsidR="00995F6D" w:rsidRPr="00BA30E2" w:rsidRDefault="00995F6D" w:rsidP="008F4CD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BA30E2">
        <w:rPr>
          <w:rFonts w:ascii="Times New Roman" w:hAnsi="Times New Roman"/>
          <w:b/>
          <w:sz w:val="28"/>
          <w:szCs w:val="28"/>
          <w:lang w:eastAsia="ar-SA"/>
        </w:rPr>
        <w:t>Раздел 1. «</w:t>
      </w:r>
      <w:r w:rsidR="008F4CDC">
        <w:rPr>
          <w:rFonts w:ascii="Times New Roman" w:hAnsi="Times New Roman"/>
          <w:b/>
          <w:sz w:val="28"/>
          <w:szCs w:val="28"/>
          <w:lang w:eastAsia="ar-SA"/>
        </w:rPr>
        <w:t>Планируемые р</w:t>
      </w:r>
      <w:r w:rsidRPr="00BA30E2">
        <w:rPr>
          <w:rFonts w:ascii="Times New Roman" w:hAnsi="Times New Roman"/>
          <w:b/>
          <w:sz w:val="28"/>
          <w:szCs w:val="28"/>
          <w:lang w:eastAsia="ar-SA"/>
        </w:rPr>
        <w:t>езультаты освоения предмета и система их оценки»</w:t>
      </w:r>
    </w:p>
    <w:p w14:paraId="719E15BF" w14:textId="77777777" w:rsidR="00995F6D" w:rsidRPr="00334892" w:rsidRDefault="00995F6D" w:rsidP="00995F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8B52C35" w14:textId="77777777" w:rsidR="00995F6D" w:rsidRPr="00334892" w:rsidRDefault="00995F6D" w:rsidP="00995F6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Результатом изучения алгебры на ступени основного общего образования является развитие у обучающихся широкого круга </w:t>
      </w:r>
      <w:r w:rsidRPr="00334892">
        <w:rPr>
          <w:rFonts w:ascii="Times New Roman" w:hAnsi="Times New Roman"/>
          <w:bCs/>
          <w:sz w:val="24"/>
          <w:szCs w:val="24"/>
          <w:lang w:eastAsia="ar-SA"/>
        </w:rPr>
        <w:t>компетентностей</w:t>
      </w:r>
      <w:r w:rsidRPr="00334892">
        <w:rPr>
          <w:rFonts w:ascii="Times New Roman" w:hAnsi="Times New Roman"/>
          <w:sz w:val="24"/>
          <w:szCs w:val="24"/>
          <w:lang w:eastAsia="ar-SA"/>
        </w:rPr>
        <w:t xml:space="preserve">- социально-адаптивной (гражданственной), когнитивной (познавательной), информационно-технологической, коммуникативной. </w:t>
      </w:r>
    </w:p>
    <w:p w14:paraId="396DD5C8" w14:textId="77777777" w:rsidR="00995F6D" w:rsidRPr="00334892" w:rsidRDefault="00995F6D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К важнейшим планируемым результатам изучения алгебры в основной школе относятся следующие</w:t>
      </w:r>
    </w:p>
    <w:p w14:paraId="45AF1C0B" w14:textId="77777777" w:rsidR="007E7144" w:rsidRPr="00334892" w:rsidRDefault="007E7144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D3A949" w14:textId="77777777" w:rsidR="007E7144" w:rsidRPr="00334892" w:rsidRDefault="007E7144" w:rsidP="007E7144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334892">
        <w:rPr>
          <w:rFonts w:ascii="Times New Roman" w:hAnsi="Times New Roman"/>
          <w:bCs/>
          <w:sz w:val="24"/>
          <w:szCs w:val="24"/>
          <w:u w:val="single"/>
          <w:lang w:eastAsia="ru-RU"/>
        </w:rPr>
        <w:t>ПРЕДМЕТНЫЕ РЕЗУЛЬТАТЫ:</w:t>
      </w:r>
    </w:p>
    <w:p w14:paraId="781246CF" w14:textId="77777777" w:rsidR="007E7144" w:rsidRPr="00334892" w:rsidRDefault="007E7144" w:rsidP="007E71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bCs/>
          <w:sz w:val="24"/>
          <w:szCs w:val="24"/>
          <w:lang w:eastAsia="ru-RU"/>
        </w:rPr>
        <w:t xml:space="preserve">      Сформированность:</w:t>
      </w:r>
    </w:p>
    <w:p w14:paraId="7033659D" w14:textId="77777777" w:rsidR="007E7144" w:rsidRPr="00334892" w:rsidRDefault="007E7144" w:rsidP="007E71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</w:rPr>
        <w:t xml:space="preserve">      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14:paraId="7ECE1FF5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14:paraId="44ACF7CF" w14:textId="77777777" w:rsidR="007E7144" w:rsidRPr="00334892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представлений о числе и числовых системах от натуральных до действительных чисел; практических навыков выполнения устных, письменных, инструментальных вычислений, вычислительной культуры;</w:t>
      </w:r>
    </w:p>
    <w:p w14:paraId="3AAB9924" w14:textId="77777777" w:rsidR="007E7144" w:rsidRPr="00334892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умения использовать символический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14:paraId="641EC4DB" w14:textId="77777777" w:rsidR="007E7144" w:rsidRPr="00334892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умения использовать систему функциональных понятий, функционально-графические представлений для описания и анализа реальных зависимостей;</w:t>
      </w:r>
    </w:p>
    <w:p w14:paraId="0B72EA0A" w14:textId="77777777" w:rsidR="007E7144" w:rsidRPr="00334892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14:paraId="52894B5D" w14:textId="77777777" w:rsidR="007E7144" w:rsidRPr="00334892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14:paraId="781CFE6E" w14:textId="77777777" w:rsidR="007E7144" w:rsidRPr="00334892" w:rsidRDefault="007E7144" w:rsidP="007E7144">
      <w:pPr>
        <w:pStyle w:val="a3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умения применять изученные понятия, аппарат различных разделов курса к решению межпредметных задач и задач повседневной жизни.</w:t>
      </w:r>
    </w:p>
    <w:p w14:paraId="0B59C564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14:paraId="0DF63186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334892">
        <w:rPr>
          <w:rFonts w:ascii="Times New Roman" w:hAnsi="Times New Roman"/>
          <w:bCs/>
          <w:sz w:val="24"/>
          <w:szCs w:val="24"/>
          <w:u w:val="single"/>
        </w:rPr>
        <w:t xml:space="preserve">МЕТАПРЕДМЕТНЫЕ РЕЗУЛЬТАТЫ:  </w:t>
      </w:r>
    </w:p>
    <w:p w14:paraId="38D68AE4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34892">
        <w:rPr>
          <w:rFonts w:ascii="Times New Roman" w:hAnsi="Times New Roman"/>
          <w:bCs/>
          <w:sz w:val="24"/>
          <w:szCs w:val="24"/>
        </w:rPr>
        <w:t xml:space="preserve">      Сформированность:                             </w:t>
      </w:r>
    </w:p>
    <w:p w14:paraId="199B22EC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bCs/>
          <w:sz w:val="24"/>
          <w:szCs w:val="24"/>
        </w:rPr>
        <w:t xml:space="preserve">      - </w:t>
      </w:r>
      <w:r w:rsidRPr="00334892">
        <w:rPr>
          <w:rFonts w:ascii="Times New Roman" w:hAnsi="Times New Roman"/>
          <w:sz w:val="24"/>
          <w:szCs w:val="24"/>
        </w:rPr>
        <w:t xml:space="preserve">способности самостоятельно ставить цели учебной и исследовательской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выполнения.         </w:t>
      </w:r>
    </w:p>
    <w:p w14:paraId="6F978642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sz w:val="24"/>
          <w:szCs w:val="24"/>
        </w:rPr>
        <w:t xml:space="preserve">      - </w:t>
      </w:r>
      <w:r w:rsidRPr="00334892">
        <w:rPr>
          <w:rFonts w:ascii="Times New Roman" w:hAnsi="Times New Roman"/>
          <w:sz w:val="24"/>
          <w:szCs w:val="24"/>
          <w:lang w:eastAsia="ru-RU"/>
        </w:rPr>
        <w:t xml:space="preserve">умения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     </w:t>
      </w:r>
    </w:p>
    <w:p w14:paraId="2306799B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ru-RU"/>
        </w:rPr>
        <w:t xml:space="preserve">      - </w:t>
      </w:r>
      <w:r w:rsidRPr="00334892">
        <w:rPr>
          <w:rFonts w:ascii="Times New Roman" w:hAnsi="Times New Roman"/>
          <w:sz w:val="24"/>
          <w:szCs w:val="24"/>
        </w:rPr>
        <w:t>умения находить необходимую информацию в различных источниках (в справочниках, литературе, Интернете), представлять в различной форме (словесной, табличной, графической, символической), обрабатывать, хранить и передавать в соответствии с познавательными или коммуникативными задачами;</w:t>
      </w:r>
    </w:p>
    <w:p w14:paraId="4A73EAE0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lastRenderedPageBreak/>
        <w:t xml:space="preserve">        - осознанного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14:paraId="5C067CB9" w14:textId="77777777" w:rsidR="007E7144" w:rsidRPr="00334892" w:rsidRDefault="007E7144" w:rsidP="007E714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14:paraId="7FEBADE1" w14:textId="77777777" w:rsidR="007E7144" w:rsidRPr="00334892" w:rsidRDefault="007E7144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F7A876E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34892">
        <w:rPr>
          <w:rFonts w:ascii="Times New Roman" w:hAnsi="Times New Roman"/>
          <w:sz w:val="24"/>
          <w:szCs w:val="24"/>
          <w:u w:val="single"/>
          <w:lang w:eastAsia="ar-SA"/>
        </w:rPr>
        <w:t>ЛИЧНОСТНЫЕ РЕЗУЛЬТАТЫ:</w:t>
      </w:r>
    </w:p>
    <w:p w14:paraId="6AAA2FA5" w14:textId="77777777" w:rsidR="00995F6D" w:rsidRPr="00334892" w:rsidRDefault="00995F6D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Сформированность:</w:t>
      </w:r>
    </w:p>
    <w:p w14:paraId="1DF2BEFC" w14:textId="77777777" w:rsidR="00995F6D" w:rsidRPr="00334892" w:rsidRDefault="00995F6D" w:rsidP="00995F6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- 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знаний и способов действий по предмету, осознанного построения индивидуальной образовательной траектории;</w:t>
      </w:r>
    </w:p>
    <w:p w14:paraId="04958E8F" w14:textId="77777777" w:rsidR="00995F6D" w:rsidRPr="00334892" w:rsidRDefault="00995F6D" w:rsidP="00995F6D">
      <w:pPr>
        <w:pStyle w:val="dash041e005f0431005f044b005f0447005f043d005f044b005f0439"/>
        <w:jc w:val="both"/>
        <w:rPr>
          <w:rStyle w:val="dash041e005f0431005f044b005f0447005f043d005f044b005f0439005f005fchar1char1"/>
        </w:rPr>
      </w:pPr>
      <w:r w:rsidRPr="00334892">
        <w:t xml:space="preserve">      - целостного мировоззрения, соответствующего современному уровню развития </w:t>
      </w:r>
      <w:proofErr w:type="gramStart"/>
      <w:r w:rsidRPr="00334892">
        <w:t>науки  и</w:t>
      </w:r>
      <w:proofErr w:type="gramEnd"/>
      <w:r w:rsidRPr="00334892">
        <w:t xml:space="preserve"> общественной практики. Сформированность представления об изучаемых математических понятиях и методах как важнейших средствах математического моделирования реальных процессов и явлений</w:t>
      </w:r>
    </w:p>
    <w:p w14:paraId="788AC296" w14:textId="77777777" w:rsidR="00995F6D" w:rsidRPr="00334892" w:rsidRDefault="00995F6D" w:rsidP="00995F6D">
      <w:pPr>
        <w:pStyle w:val="a3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34892">
        <w:rPr>
          <w:rFonts w:ascii="Times New Roman" w:hAnsi="Times New Roman"/>
          <w:sz w:val="24"/>
          <w:szCs w:val="24"/>
        </w:rPr>
        <w:t xml:space="preserve">      - формально-логического </w:t>
      </w:r>
      <w:r w:rsidRPr="00334892">
        <w:rPr>
          <w:rFonts w:ascii="Times New Roman" w:hAnsi="Times New Roman"/>
          <w:bCs/>
          <w:sz w:val="24"/>
          <w:szCs w:val="24"/>
        </w:rPr>
        <w:t>мышления: критичность (распознавание логически некорректных высказываний), креативность (собственная аргументация, опровержения, постановка задач, формулировка проблемы, исследовательский проект и др.).</w:t>
      </w:r>
    </w:p>
    <w:p w14:paraId="7E57EEF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b/>
          <w:sz w:val="24"/>
          <w:szCs w:val="24"/>
          <w:lang w:eastAsia="ar-SA"/>
        </w:rPr>
        <w:t xml:space="preserve">Системы оценки </w:t>
      </w:r>
      <w:r w:rsidRPr="00334892">
        <w:rPr>
          <w:rFonts w:ascii="Times New Roman" w:hAnsi="Times New Roman"/>
          <w:sz w:val="24"/>
          <w:szCs w:val="24"/>
          <w:lang w:eastAsia="ar-SA"/>
        </w:rPr>
        <w:t>индивидуальных достижений обучающихся при изучении предмета «Алгебра» осуществляется по пятибалльной шкале:</w:t>
      </w:r>
    </w:p>
    <w:p w14:paraId="0E78AC3E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Критерии и нормы оценки предметных планируемых результатов обучающихся по математике</w:t>
      </w:r>
    </w:p>
    <w:p w14:paraId="467486E3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4892">
        <w:rPr>
          <w:rFonts w:ascii="Times New Roman" w:hAnsi="Times New Roman"/>
          <w:b/>
          <w:sz w:val="24"/>
          <w:szCs w:val="24"/>
          <w:lang w:eastAsia="ar-SA"/>
        </w:rPr>
        <w:t>Оценка письменных контрольных работ обучающихся по математике.</w:t>
      </w:r>
    </w:p>
    <w:p w14:paraId="7F678D6D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42A97C11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Ответ оценивается отметкой «5», если: </w:t>
      </w:r>
    </w:p>
    <w:p w14:paraId="7B09808C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работа выполнена полностью;</w:t>
      </w:r>
    </w:p>
    <w:p w14:paraId="36957C09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в логических рассуждениях и обосновании решения нет пробелов и ошибок;</w:t>
      </w:r>
    </w:p>
    <w:p w14:paraId="1FC444CE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14:paraId="47905D0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84D358D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Отметка «4» ставится в следующих случаях:</w:t>
      </w:r>
    </w:p>
    <w:p w14:paraId="150C268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14:paraId="0E30089B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14:paraId="63C6CED0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CF8FDB8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Отметка «3» ставится, если:</w:t>
      </w:r>
    </w:p>
    <w:p w14:paraId="572A54DC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 xml:space="preserve">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14:paraId="0E064DAC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2DE797B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Отметка «2» ставится, если:</w:t>
      </w:r>
    </w:p>
    <w:p w14:paraId="4BE72DCA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14:paraId="7ED46A82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606EC0C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 </w:t>
      </w:r>
    </w:p>
    <w:p w14:paraId="429A54B6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4892">
        <w:rPr>
          <w:rFonts w:ascii="Times New Roman" w:hAnsi="Times New Roman"/>
          <w:b/>
          <w:sz w:val="24"/>
          <w:szCs w:val="24"/>
          <w:lang w:eastAsia="ar-SA"/>
        </w:rPr>
        <w:t>Оценка устных ответов обучающихся по математике.</w:t>
      </w:r>
    </w:p>
    <w:p w14:paraId="35B0A77B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515D999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         Ответ оценивается отметкой «5», если ученик: </w:t>
      </w:r>
    </w:p>
    <w:p w14:paraId="42499A19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полно раскрыл содержание материала в объеме, предусмотренном программой и учебником;</w:t>
      </w:r>
    </w:p>
    <w:p w14:paraId="1CA990EB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14:paraId="30294710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правильно выполнил рисунки, чертежи, графики, сопутствующие ответу;</w:t>
      </w:r>
    </w:p>
    <w:p w14:paraId="3A97F36D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14:paraId="7262626E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14:paraId="4366FAE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отвечал самостоятельно, без наводящих вопросов учителя;</w:t>
      </w:r>
    </w:p>
    <w:p w14:paraId="60B3CA1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14:paraId="6C5C458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AE3DA81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14:paraId="024262F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в изложении допущены небольшие пробелы, не исказившее математическое содержание ответа;</w:t>
      </w:r>
    </w:p>
    <w:p w14:paraId="47DAE72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допущены один – два недочета при освещении основного содержания ответа, исправленные после замечания учителя;</w:t>
      </w:r>
    </w:p>
    <w:p w14:paraId="33E3C6ED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14:paraId="44533C3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8396305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Отметка «3» ставится в следующих случаях:</w:t>
      </w:r>
    </w:p>
    <w:p w14:paraId="5C987F45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14:paraId="61576CB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14:paraId="71F23225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14:paraId="737A9FD6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при достаточном знании теоретического материала выявлена недостаточная сформированность основных умений и навыков.</w:t>
      </w:r>
    </w:p>
    <w:p w14:paraId="4252D23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E589E50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Отметка «2» ставится в следующих случаях:</w:t>
      </w:r>
    </w:p>
    <w:p w14:paraId="28BE64B1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 раскрыто основное содержание учебного материала;</w:t>
      </w:r>
    </w:p>
    <w:p w14:paraId="2B299712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обнаружено незнание учеником большей или наиболее важной части учебного материала;</w:t>
      </w:r>
    </w:p>
    <w:p w14:paraId="75954CED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14:paraId="7BB5138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4892">
        <w:rPr>
          <w:rFonts w:ascii="Times New Roman" w:hAnsi="Times New Roman"/>
          <w:b/>
          <w:sz w:val="24"/>
          <w:szCs w:val="24"/>
          <w:lang w:eastAsia="ar-SA"/>
        </w:rPr>
        <w:lastRenderedPageBreak/>
        <w:t>Общая классификация ошибок.</w:t>
      </w:r>
    </w:p>
    <w:p w14:paraId="6CBC51B4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При оценке знаний, умений и навыков обучающихся следует учитывать все ошибки (грубые и негрубые) и недочёты.</w:t>
      </w:r>
    </w:p>
    <w:p w14:paraId="0F9750DE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Грубыми считаются ошибки:</w:t>
      </w:r>
    </w:p>
    <w:p w14:paraId="3B060C78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незнание определения основных понятий, законов, правил, основных положений теории,</w:t>
      </w:r>
    </w:p>
    <w:p w14:paraId="72193DCB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незнание формул, общепринятых символов;</w:t>
      </w:r>
    </w:p>
    <w:p w14:paraId="4D648BA8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обозначений величин, единиц их измерения;</w:t>
      </w:r>
    </w:p>
    <w:p w14:paraId="254E9010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незнание наименований единиц измерения;</w:t>
      </w:r>
    </w:p>
    <w:p w14:paraId="51F97C18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неумение выделить в ответе главное;</w:t>
      </w:r>
    </w:p>
    <w:p w14:paraId="6B1A8D17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неумение применять знания, алгоритмы для решения задач;</w:t>
      </w:r>
    </w:p>
    <w:p w14:paraId="74A3AC87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неумение делать выводы и обобщения;</w:t>
      </w:r>
    </w:p>
    <w:p w14:paraId="461EBCF1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неумение читать и строить графики;</w:t>
      </w:r>
    </w:p>
    <w:p w14:paraId="244333C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неумение пользоваться первоисточниками, учебником и справочниками;</w:t>
      </w:r>
    </w:p>
    <w:p w14:paraId="41273FE6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потеря корня или сохранение постороннего корня;</w:t>
      </w:r>
    </w:p>
    <w:p w14:paraId="19CB4122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отбрасывание без объяснений одного из них;</w:t>
      </w:r>
    </w:p>
    <w:p w14:paraId="258E8261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равнозначные им ошибки;</w:t>
      </w:r>
    </w:p>
    <w:p w14:paraId="672C9296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вычислительные ошибки, если они не являются опиской;</w:t>
      </w:r>
    </w:p>
    <w:p w14:paraId="34006C0B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логические ошибки.</w:t>
      </w:r>
    </w:p>
    <w:p w14:paraId="0F3DBCE3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 К негрубым ошибкам следует отнести:</w:t>
      </w:r>
    </w:p>
    <w:p w14:paraId="4E84109A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14:paraId="3B7DD05E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неточность графика;</w:t>
      </w:r>
    </w:p>
    <w:p w14:paraId="64AF799E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14:paraId="3AD98993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нерациональные методы работы со справочной и другой литературой;</w:t>
      </w:r>
    </w:p>
    <w:p w14:paraId="467FAAD0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неумение решать задачи, выполнять задания в общем виде.</w:t>
      </w:r>
    </w:p>
    <w:p w14:paraId="2AC8C24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D314E2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 xml:space="preserve"> Недочетами являются:</w:t>
      </w:r>
    </w:p>
    <w:p w14:paraId="26D5072F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нерациональные приемы вычислений и преобразований;</w:t>
      </w:r>
    </w:p>
    <w:p w14:paraId="55814AE6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4892">
        <w:rPr>
          <w:rFonts w:ascii="Times New Roman" w:hAnsi="Times New Roman"/>
          <w:sz w:val="24"/>
          <w:szCs w:val="24"/>
          <w:lang w:eastAsia="ar-SA"/>
        </w:rPr>
        <w:t>•</w:t>
      </w:r>
      <w:r w:rsidRPr="00334892">
        <w:rPr>
          <w:rFonts w:ascii="Times New Roman" w:hAnsi="Times New Roman"/>
          <w:sz w:val="24"/>
          <w:szCs w:val="24"/>
          <w:lang w:eastAsia="ar-SA"/>
        </w:rPr>
        <w:tab/>
        <w:t>небрежное выполнение записей, чертежей, схем, графиков.</w:t>
      </w:r>
    </w:p>
    <w:p w14:paraId="5C233591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DCAD79D" w14:textId="77777777" w:rsidR="00995F6D" w:rsidRPr="00334892" w:rsidRDefault="00995F6D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9BE7700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1AE83A75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A174CEE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4AEF29AA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41E4B7A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94276AA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5CF2E72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835D1B0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3BA1399" w14:textId="77777777" w:rsidR="002E22D6" w:rsidRPr="00334892" w:rsidRDefault="002E22D6" w:rsidP="00995F6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48E9314" w14:textId="77777777" w:rsidR="00F27F1E" w:rsidRPr="00334892" w:rsidRDefault="00F27F1E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6CAD061C" w14:textId="77777777" w:rsidR="00F27F1E" w:rsidRPr="00334892" w:rsidRDefault="00F27F1E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4D04194" w14:textId="77777777" w:rsidR="00F27F1E" w:rsidRDefault="00F27F1E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0470A9B4" w14:textId="77777777" w:rsidR="008F4CDC" w:rsidRDefault="008F4CDC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712B172F" w14:textId="77777777" w:rsidR="008F4CDC" w:rsidRDefault="008F4CDC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D255A24" w14:textId="77777777" w:rsidR="008F4CDC" w:rsidRDefault="008F4CDC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CFFD87E" w14:textId="77777777" w:rsidR="008F4CDC" w:rsidRDefault="008F4CDC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3E212334" w14:textId="77777777" w:rsidR="008F4CDC" w:rsidRPr="00334892" w:rsidRDefault="008F4CDC" w:rsidP="00FF63C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18505C08" w14:textId="77777777" w:rsidR="00F27F1E" w:rsidRPr="00BA30E2" w:rsidRDefault="00F27F1E" w:rsidP="00FF63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5DE76616" w14:textId="77777777" w:rsidR="00FF63C9" w:rsidRPr="00BA30E2" w:rsidRDefault="00FF63C9" w:rsidP="00FF63C9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BA30E2">
        <w:rPr>
          <w:rFonts w:ascii="Times New Roman" w:hAnsi="Times New Roman"/>
          <w:b/>
          <w:sz w:val="28"/>
          <w:szCs w:val="28"/>
          <w:lang w:eastAsia="ar-SA"/>
        </w:rPr>
        <w:lastRenderedPageBreak/>
        <w:t>Раздел 2. «Содержание учебного предмета»</w:t>
      </w:r>
    </w:p>
    <w:p w14:paraId="11444944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sz w:val="24"/>
          <w:szCs w:val="24"/>
          <w:lang w:eastAsia="ru-RU"/>
        </w:rPr>
      </w:pPr>
    </w:p>
    <w:p w14:paraId="03BB5F11" w14:textId="77777777" w:rsidR="00FF63C9" w:rsidRPr="00334892" w:rsidRDefault="00FF63C9" w:rsidP="00FF63C9">
      <w:pPr>
        <w:widowControl w:val="0"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iCs/>
          <w:sz w:val="24"/>
          <w:szCs w:val="24"/>
          <w:lang w:eastAsia="ru-RU"/>
        </w:rPr>
        <w:t>АРИФМЕТИКА</w:t>
      </w:r>
      <w:r w:rsidRPr="00334892">
        <w:rPr>
          <w:rFonts w:ascii="Times New Roman" w:hAnsi="Times New Roman"/>
          <w:iCs/>
          <w:sz w:val="24"/>
          <w:szCs w:val="24"/>
          <w:lang w:eastAsia="ru-RU"/>
        </w:rPr>
        <w:br/>
      </w:r>
      <w:r w:rsidRPr="0033489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</w:t>
      </w:r>
      <w:r w:rsidRPr="0033489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Рациональные числа.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Целые числа: положительные, отрицательные и нуль. Модуль (абсолютная величина) числа. Множество рациональных чисел. Рациональное число как дробь </w:t>
      </w:r>
      <w:r w:rsidRPr="00334892">
        <w:rPr>
          <w:rFonts w:ascii="Times New Roman" w:eastAsia="Times New Roman" w:hAnsi="Times New Roman"/>
          <w:bCs/>
          <w:iCs/>
          <w:color w:val="000000"/>
          <w:position w:val="-24"/>
          <w:sz w:val="24"/>
          <w:szCs w:val="24"/>
          <w:lang w:eastAsia="ru-RU"/>
        </w:rPr>
        <w:object w:dxaOrig="380" w:dyaOrig="620" w14:anchorId="6EDC51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5" o:title=""/>
          </v:shape>
          <o:OLEObject Type="Embed" ProgID="Equation.3" ShapeID="_x0000_i1025" DrawAspect="Content" ObjectID="_1721548036" r:id="rId6"/>
        </w:objec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где </w:t>
      </w:r>
      <w:r w:rsidRPr="00334892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m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– целое,</w:t>
      </w:r>
      <w:r w:rsidRPr="00334892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n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– натуральное число. Сравнение рациональных чисел. Арифметические действия с рациональными числами. Законы арифметических действий: переместительные, сочетательные, распределительные. Степень с натуральным показателем. </w:t>
      </w:r>
    </w:p>
    <w:p w14:paraId="463ACCD7" w14:textId="77777777" w:rsidR="00671511" w:rsidRPr="00334892" w:rsidRDefault="00671511" w:rsidP="00FF63C9">
      <w:pPr>
        <w:widowControl w:val="0"/>
        <w:spacing w:after="0" w:line="240" w:lineRule="auto"/>
        <w:jc w:val="both"/>
        <w:outlineLvl w:val="7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ab/>
        <w:t>Действительные числа. Квадратный корень из числа. Понятие об иррациональном числе. Иррациональность числа √2</w:t>
      </w:r>
      <w:r w:rsidR="003A7FB6"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и несоизмеримость стороны и диагонали квадрата. Десятичные приближения иррациональных чисел, арифметические действия над ними.</w:t>
      </w:r>
    </w:p>
    <w:p w14:paraId="58D140C0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6EADEE1F" w14:textId="77777777" w:rsidR="00FF63C9" w:rsidRPr="00334892" w:rsidRDefault="00FF63C9" w:rsidP="00FF63C9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АЛГЕБРА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33489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        Алгебраические выражения.</w:t>
      </w:r>
      <w:r w:rsidRPr="00334892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Буквенные выражения (выражения с переменными).  Допустимые значения переменных, входящих в алгебраические выражения. Подстановка выражений вместо переменных. Преобразования выражений на основе свойств арифметических действий. </w:t>
      </w:r>
    </w:p>
    <w:p w14:paraId="21951C71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Степень с </w:t>
      </w:r>
      <w:r w:rsidR="00D46F42"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целым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показателем и ее свойства. Формулы сокращенного умножения: </w:t>
      </w:r>
      <w:r w:rsidR="00D46F42"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куб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суммы и </w:t>
      </w:r>
      <w:r w:rsidR="00D46F42"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куб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разности, разности </w:t>
      </w:r>
      <w:r w:rsidR="00D46F42"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>кубов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14:paraId="7070D438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Алгебраическая дробь. Основное свойство алгебраической дроби. </w:t>
      </w:r>
      <w:r w:rsidR="00DC47E2"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Сложение, вычитание, умножение и деление алгебраических дробей. </w:t>
      </w:r>
    </w:p>
    <w:p w14:paraId="338A58E3" w14:textId="77777777" w:rsidR="00DC47E2" w:rsidRPr="00334892" w:rsidRDefault="00DC47E2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14:paraId="5D80CFB5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Уравнения.</w:t>
      </w: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14:paraId="31AD4B64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33489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="00DC47E2" w:rsidRPr="00334892">
        <w:rPr>
          <w:rFonts w:ascii="Times New Roman" w:hAnsi="Times New Roman"/>
          <w:bCs/>
          <w:iCs/>
          <w:sz w:val="24"/>
          <w:szCs w:val="24"/>
          <w:lang w:eastAsia="ru-RU"/>
        </w:rPr>
        <w:t>Квадратное уравнение: формула корней квадратного уравнения.</w:t>
      </w:r>
      <w:r w:rsidR="005F027B" w:rsidRPr="0033489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Теорема Виета.</w:t>
      </w:r>
    </w:p>
    <w:p w14:paraId="6031FFBC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Система уравнений с двумя переменными. Равносильность систем. Система двух линейных уравнений с двумя переменными; решение системы уравнений </w:t>
      </w:r>
      <w:r w:rsidR="00DC47E2" w:rsidRPr="00334892">
        <w:rPr>
          <w:rFonts w:ascii="Times New Roman" w:hAnsi="Times New Roman"/>
          <w:color w:val="000000"/>
          <w:sz w:val="24"/>
          <w:szCs w:val="24"/>
          <w:lang w:eastAsia="ru-RU"/>
        </w:rPr>
        <w:t>подстановкой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14:paraId="792CC947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Решение текстовых задач алгебраическим способом.</w:t>
      </w:r>
    </w:p>
    <w:p w14:paraId="46329DE8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EE0A387" w14:textId="77777777" w:rsidR="00FF63C9" w:rsidRPr="00334892" w:rsidRDefault="00FF63C9" w:rsidP="00FF63C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ФУНКЦИИ</w:t>
      </w:r>
    </w:p>
    <w:p w14:paraId="2AEE2825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понятия. 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Возрастание и убывание функции, наибольшее и наименьшее значения функции, нули функции, промежутки </w:t>
      </w:r>
      <w:proofErr w:type="spellStart"/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знакопост</w:t>
      </w:r>
      <w:r w:rsidR="004E732A" w:rsidRPr="0033489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янства</w:t>
      </w:r>
      <w:proofErr w:type="spellEnd"/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. Чтение графиков функций. Примеры графических зависимостей, отражающих реальные процессы.</w:t>
      </w:r>
    </w:p>
    <w:p w14:paraId="0D86CC77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Числовые функции. 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Функции, описывающие прямую и обратную пропорциональную зависимости, их графики и свойства. </w:t>
      </w:r>
      <w:r w:rsidR="00970D82" w:rsidRPr="00334892">
        <w:rPr>
          <w:rFonts w:ascii="Times New Roman" w:hAnsi="Times New Roman"/>
          <w:color w:val="000000"/>
          <w:sz w:val="24"/>
          <w:szCs w:val="24"/>
          <w:lang w:eastAsia="ru-RU"/>
        </w:rPr>
        <w:t>Функция у = х²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ее график и свойства. </w:t>
      </w:r>
    </w:p>
    <w:p w14:paraId="075EAD7A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31D64B" w14:textId="77777777" w:rsidR="00FF63C9" w:rsidRPr="00334892" w:rsidRDefault="00FF63C9" w:rsidP="00FF6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sz w:val="24"/>
          <w:szCs w:val="24"/>
          <w:lang w:eastAsia="ru-RU"/>
        </w:rPr>
        <w:t>ВЕРОЯТНОСТЬ И СТАТИСТИКА</w:t>
      </w:r>
    </w:p>
    <w:p w14:paraId="50F6E532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b/>
          <w:sz w:val="24"/>
          <w:szCs w:val="24"/>
          <w:lang w:eastAsia="ru-RU"/>
        </w:rPr>
        <w:t>Описательная статистика.</w:t>
      </w:r>
      <w:r w:rsidRPr="00334892">
        <w:rPr>
          <w:rFonts w:ascii="Times New Roman" w:hAnsi="Times New Roman"/>
          <w:sz w:val="24"/>
          <w:szCs w:val="24"/>
          <w:lang w:eastAsia="ru-RU"/>
        </w:rPr>
        <w:t xml:space="preserve"> Представление данных в виде таблиц, диаграмм, графиков. Статистические характеристики набора данных: среднее арифметическое.</w:t>
      </w:r>
    </w:p>
    <w:p w14:paraId="2AC382DC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sz w:val="24"/>
          <w:szCs w:val="24"/>
          <w:lang w:eastAsia="ru-RU"/>
        </w:rPr>
        <w:t xml:space="preserve">Случайные события и вероятность. Понятие о случайном событии. Элементарные события. Достоверные и невозможные события. </w:t>
      </w:r>
      <w:proofErr w:type="spellStart"/>
      <w:r w:rsidRPr="00334892">
        <w:rPr>
          <w:rFonts w:ascii="Times New Roman" w:hAnsi="Times New Roman"/>
          <w:sz w:val="24"/>
          <w:szCs w:val="24"/>
          <w:lang w:eastAsia="ru-RU"/>
        </w:rPr>
        <w:t>Равновозможность</w:t>
      </w:r>
      <w:proofErr w:type="spellEnd"/>
      <w:r w:rsidRPr="00334892">
        <w:rPr>
          <w:rFonts w:ascii="Times New Roman" w:hAnsi="Times New Roman"/>
          <w:sz w:val="24"/>
          <w:szCs w:val="24"/>
          <w:lang w:eastAsia="ru-RU"/>
        </w:rPr>
        <w:t xml:space="preserve"> событий. Классическое определение вероятности. </w:t>
      </w:r>
    </w:p>
    <w:p w14:paraId="298007A4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Комбинаторика. 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Решение комбинаторных задач перебором вариантов. Комбинаторное правило умножения. Перестановки и факториал. Размещение и сочетание.</w:t>
      </w:r>
    </w:p>
    <w:p w14:paraId="2FB1F0A0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68FFFE" w14:textId="77777777" w:rsidR="00FF63C9" w:rsidRPr="00334892" w:rsidRDefault="00FF63C9" w:rsidP="00FF63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sz w:val="24"/>
          <w:szCs w:val="24"/>
          <w:lang w:eastAsia="ru-RU"/>
        </w:rPr>
        <w:t>ЛОГИКА И МНОЖЕСТВА</w:t>
      </w:r>
    </w:p>
    <w:p w14:paraId="4F319342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/>
          <w:sz w:val="24"/>
          <w:szCs w:val="24"/>
          <w:lang w:eastAsia="ru-RU"/>
        </w:rPr>
        <w:lastRenderedPageBreak/>
        <w:t>Теоретико-множественные понятия</w:t>
      </w:r>
      <w:r w:rsidRPr="003348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14:paraId="3BEB189A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Иллюстрация отношений между множествами с помощью диаграмм Эйлера-Венна.</w:t>
      </w:r>
    </w:p>
    <w:p w14:paraId="451BACAE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bCs/>
          <w:iCs/>
          <w:color w:val="000000"/>
          <w:sz w:val="24"/>
          <w:szCs w:val="24"/>
          <w:lang w:eastAsia="ru-RU"/>
        </w:rPr>
        <w:t xml:space="preserve">Элементы логики. Определения и теоремы.  Доказательство. </w:t>
      </w:r>
      <w:r w:rsidRPr="00334892">
        <w:rPr>
          <w:rFonts w:ascii="Times New Roman" w:hAnsi="Times New Roman"/>
          <w:bCs/>
          <w:iCs/>
          <w:sz w:val="24"/>
          <w:szCs w:val="24"/>
          <w:lang w:eastAsia="ru-RU"/>
        </w:rPr>
        <w:t>Доказательство от противного. Теорема, обратная данной. Пример и контрпример.</w:t>
      </w:r>
    </w:p>
    <w:p w14:paraId="51BC55CB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342AA2" w14:textId="77777777" w:rsidR="00FF63C9" w:rsidRPr="00334892" w:rsidRDefault="00FF63C9" w:rsidP="00FF63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sz w:val="24"/>
          <w:szCs w:val="24"/>
          <w:lang w:eastAsia="ru-RU"/>
        </w:rPr>
        <w:t>МАТЕМАТИКА В ИСТОРИЧЕСКОМ РАЗВИТИИ</w:t>
      </w:r>
    </w:p>
    <w:p w14:paraId="0954532F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Делимость чисел. Решето Эратосфена. Дроби в Вавилоне, Египте, Риме, Индии, на Руси. Леонардо Фибоначчи, Максим </w:t>
      </w:r>
      <w:proofErr w:type="spellStart"/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Плануд</w:t>
      </w:r>
      <w:proofErr w:type="spellEnd"/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Стевин</w:t>
      </w:r>
      <w:proofErr w:type="spellEnd"/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, ал-Каши, Л. Ф. Магницкий. Появление отрицательных чисел и нуля. История развития справочных таблиц по математике.</w:t>
      </w:r>
    </w:p>
    <w:p w14:paraId="0307ECBF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уравнений. Диофант, Л. Фибоначчи, М. Штифель, Ф. Виет.</w:t>
      </w:r>
    </w:p>
    <w:p w14:paraId="6212177A" w14:textId="77777777" w:rsidR="00FF63C9" w:rsidRPr="00334892" w:rsidRDefault="00FF63C9" w:rsidP="00FF63C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Изобретение метода координат, позволяющего переводить геометрические задачи на язык алгебры.  Р. Декарт, П. Ферма. История развития понятия функции. Г. Лейбниц, Л. Эйлер, И. Ньютон.</w:t>
      </w:r>
    </w:p>
    <w:p w14:paraId="6B1B9716" w14:textId="77777777" w:rsidR="00FF63C9" w:rsidRPr="00334892" w:rsidRDefault="00FF63C9" w:rsidP="00FF63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4892">
        <w:rPr>
          <w:rFonts w:ascii="Times New Roman" w:hAnsi="Times New Roman"/>
          <w:color w:val="000000"/>
          <w:sz w:val="24"/>
          <w:szCs w:val="24"/>
          <w:lang w:eastAsia="ru-RU"/>
        </w:rPr>
        <w:t>Истоки теории вероятностей: азартные игры. П. Ферма, Б. Паскаль, Х. Гюйгенс, Я. Бернулли, П. Л. Чебышев, А. Н. Колмогоров.</w:t>
      </w:r>
    </w:p>
    <w:p w14:paraId="1C8009D3" w14:textId="77777777" w:rsidR="00FF63C9" w:rsidRPr="00334892" w:rsidRDefault="00FF63C9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705AD9B" w14:textId="77777777" w:rsidR="00FF63C9" w:rsidRPr="00334892" w:rsidRDefault="00FF63C9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1"/>
        <w:gridCol w:w="807"/>
        <w:gridCol w:w="5826"/>
      </w:tblGrid>
      <w:tr w:rsidR="00395A2B" w:rsidRPr="00334892" w14:paraId="206222E6" w14:textId="77777777" w:rsidTr="00395A2B">
        <w:tc>
          <w:tcPr>
            <w:tcW w:w="817" w:type="dxa"/>
            <w:shd w:val="clear" w:color="auto" w:fill="auto"/>
          </w:tcPr>
          <w:p w14:paraId="2FE1F7DD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121" w:type="dxa"/>
            <w:shd w:val="clear" w:color="auto" w:fill="auto"/>
          </w:tcPr>
          <w:p w14:paraId="0AEEAA23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 разделов учебной программы</w:t>
            </w:r>
          </w:p>
        </w:tc>
        <w:tc>
          <w:tcPr>
            <w:tcW w:w="807" w:type="dxa"/>
            <w:shd w:val="clear" w:color="auto" w:fill="auto"/>
          </w:tcPr>
          <w:p w14:paraId="0101B3D2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Часы</w:t>
            </w:r>
          </w:p>
        </w:tc>
        <w:tc>
          <w:tcPr>
            <w:tcW w:w="5826" w:type="dxa"/>
            <w:shd w:val="clear" w:color="auto" w:fill="auto"/>
          </w:tcPr>
          <w:p w14:paraId="395C2E1F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Характеристика основных содержательных линий</w:t>
            </w:r>
          </w:p>
        </w:tc>
      </w:tr>
      <w:tr w:rsidR="00395A2B" w:rsidRPr="00334892" w14:paraId="6DCEF843" w14:textId="77777777" w:rsidTr="00395A2B">
        <w:tc>
          <w:tcPr>
            <w:tcW w:w="817" w:type="dxa"/>
            <w:shd w:val="clear" w:color="auto" w:fill="auto"/>
          </w:tcPr>
          <w:p w14:paraId="6FE18301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1" w:type="dxa"/>
            <w:shd w:val="clear" w:color="auto" w:fill="auto"/>
          </w:tcPr>
          <w:p w14:paraId="396BB912" w14:textId="77777777" w:rsidR="00FF63C9" w:rsidRPr="00334892" w:rsidRDefault="001F69DC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Рациональные выражения</w:t>
            </w:r>
          </w:p>
        </w:tc>
        <w:tc>
          <w:tcPr>
            <w:tcW w:w="807" w:type="dxa"/>
            <w:shd w:val="clear" w:color="auto" w:fill="auto"/>
          </w:tcPr>
          <w:p w14:paraId="74A7BD2E" w14:textId="77777777" w:rsidR="00FF63C9" w:rsidRPr="00334892" w:rsidRDefault="00902191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62117F27" w14:textId="77777777" w:rsidR="00FF63C9" w:rsidRPr="00334892" w:rsidRDefault="001F69DC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Формулы куба двучлена (куба суммы и куба разности). Бином Ньютона, биноминальные коэффициенты разложения бинома Ньютона.</w:t>
            </w:r>
          </w:p>
          <w:p w14:paraId="5447D54E" w14:textId="77777777" w:rsidR="001F69DC" w:rsidRPr="00334892" w:rsidRDefault="001F69DC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Формулы суммы и разности кубов.</w:t>
            </w:r>
          </w:p>
          <w:p w14:paraId="62CEFEE1" w14:textId="77777777" w:rsidR="001F69DC" w:rsidRPr="00334892" w:rsidRDefault="001F69DC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Допустимые значения дробных выражений, рациональных выражений. Сокращение дробей.</w:t>
            </w:r>
          </w:p>
          <w:p w14:paraId="3A14ED02" w14:textId="77777777" w:rsidR="001F69DC" w:rsidRPr="00334892" w:rsidRDefault="001F69DC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Умножение, деление и возведение дробей в степень.</w:t>
            </w:r>
          </w:p>
          <w:p w14:paraId="4FD53573" w14:textId="77777777" w:rsidR="001F69DC" w:rsidRPr="00334892" w:rsidRDefault="001F69DC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Сложение и вычитание дробей с одинаковыми знаменателями.</w:t>
            </w:r>
          </w:p>
          <w:p w14:paraId="417060CF" w14:textId="77777777" w:rsidR="001F69DC" w:rsidRPr="00334892" w:rsidRDefault="001F69DC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Сложение и вычитание дробей с разными знаменателями. Треугольник Паскаля.</w:t>
            </w:r>
          </w:p>
          <w:p w14:paraId="0F3EAB7C" w14:textId="77777777" w:rsidR="001F69DC" w:rsidRPr="00334892" w:rsidRDefault="001F69DC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Упрощение рациональных выражений.</w:t>
            </w:r>
          </w:p>
          <w:p w14:paraId="7245760E" w14:textId="77777777" w:rsidR="00694704" w:rsidRPr="00334892" w:rsidRDefault="00694704" w:rsidP="003C1EA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Дробные уравнения с одной переменной.</w:t>
            </w:r>
          </w:p>
        </w:tc>
      </w:tr>
      <w:tr w:rsidR="00395A2B" w:rsidRPr="00334892" w14:paraId="5DE812E9" w14:textId="77777777" w:rsidTr="00395A2B">
        <w:tc>
          <w:tcPr>
            <w:tcW w:w="817" w:type="dxa"/>
            <w:shd w:val="clear" w:color="auto" w:fill="auto"/>
          </w:tcPr>
          <w:p w14:paraId="381701E0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14:paraId="65AFB8A1" w14:textId="77777777" w:rsidR="00FF63C9" w:rsidRPr="00334892" w:rsidRDefault="00694704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Степень с целым показателем</w:t>
            </w:r>
          </w:p>
        </w:tc>
        <w:tc>
          <w:tcPr>
            <w:tcW w:w="807" w:type="dxa"/>
            <w:shd w:val="clear" w:color="auto" w:fill="auto"/>
          </w:tcPr>
          <w:p w14:paraId="214AD28E" w14:textId="77777777" w:rsidR="00FF63C9" w:rsidRPr="00334892" w:rsidRDefault="00902191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4E7C51CD" w14:textId="77777777" w:rsidR="00FF63C9" w:rsidRPr="00334892" w:rsidRDefault="00694704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Прямая и обратная пропорциональность вел</w:t>
            </w:r>
            <w:r w:rsidR="00162D3D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чин.</w:t>
            </w:r>
          </w:p>
          <w:p w14:paraId="125AF281" w14:textId="77777777" w:rsidR="00694704" w:rsidRPr="00334892" w:rsidRDefault="00694704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Функция </w:t>
            </w:r>
            <w:r w:rsidRPr="00334892">
              <w:rPr>
                <w:rFonts w:ascii="Times New Roman" w:hAnsi="Times New Roman"/>
                <w:sz w:val="24"/>
                <w:szCs w:val="24"/>
                <w:lang w:val="en-US" w:eastAsia="ar-SA"/>
              </w:rPr>
              <w:t>y</w:t>
            </w: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=</w:t>
            </w:r>
            <w:r w:rsidRPr="00334892">
              <w:rPr>
                <w:rFonts w:ascii="Times New Roman" w:hAnsi="Times New Roman"/>
                <w:sz w:val="24"/>
                <w:szCs w:val="24"/>
                <w:lang w:val="en-US" w:eastAsia="ar-SA"/>
              </w:rPr>
              <w:t>k</w:t>
            </w: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r w:rsidRPr="00334892">
              <w:rPr>
                <w:rFonts w:ascii="Times New Roman" w:hAnsi="Times New Roman"/>
                <w:sz w:val="24"/>
                <w:szCs w:val="24"/>
                <w:lang w:val="en-US" w:eastAsia="ar-SA"/>
              </w:rPr>
              <w:t>x</w:t>
            </w:r>
            <w:r w:rsidR="00162D3D"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её график. Функция. Область определения функции. График функции. Точки и график симметричные относительно начала координат. Гипербола.</w:t>
            </w:r>
          </w:p>
          <w:p w14:paraId="4615E7D9" w14:textId="77777777" w:rsidR="00162D3D" w:rsidRPr="00334892" w:rsidRDefault="00162D3D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Определение степени с целым отрицательным показателем (нулевой и отрицательный показатель степени).</w:t>
            </w:r>
          </w:p>
          <w:p w14:paraId="516C5762" w14:textId="77777777" w:rsidR="00162D3D" w:rsidRPr="00334892" w:rsidRDefault="00162D3D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степеней с целыми показателями.</w:t>
            </w:r>
          </w:p>
          <w:p w14:paraId="4461257D" w14:textId="77777777" w:rsidR="00162D3D" w:rsidRPr="00334892" w:rsidRDefault="00162D3D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Стандартный вид числа. Порядок числа.</w:t>
            </w:r>
          </w:p>
        </w:tc>
      </w:tr>
      <w:tr w:rsidR="00395A2B" w:rsidRPr="00334892" w14:paraId="3FE2837F" w14:textId="77777777" w:rsidTr="00395A2B">
        <w:tc>
          <w:tcPr>
            <w:tcW w:w="817" w:type="dxa"/>
            <w:shd w:val="clear" w:color="auto" w:fill="auto"/>
          </w:tcPr>
          <w:p w14:paraId="2B2A6111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121" w:type="dxa"/>
            <w:shd w:val="clear" w:color="auto" w:fill="auto"/>
          </w:tcPr>
          <w:p w14:paraId="13DA9CA6" w14:textId="77777777" w:rsidR="00FF63C9" w:rsidRPr="00334892" w:rsidRDefault="00162D3D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Квадратные корни</w:t>
            </w:r>
          </w:p>
        </w:tc>
        <w:tc>
          <w:tcPr>
            <w:tcW w:w="807" w:type="dxa"/>
            <w:shd w:val="clear" w:color="auto" w:fill="auto"/>
          </w:tcPr>
          <w:p w14:paraId="44B84D1E" w14:textId="77777777" w:rsidR="00FF63C9" w:rsidRPr="00334892" w:rsidRDefault="00902191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6D73564E" w14:textId="77777777" w:rsidR="00162D3D" w:rsidRPr="00334892" w:rsidRDefault="00162D3D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Рациональные, иррациональные числа, действительные числа. Расширение понятия числа.</w:t>
            </w:r>
          </w:p>
          <w:p w14:paraId="7CC2E971" w14:textId="77777777" w:rsidR="00804947" w:rsidRPr="00334892" w:rsidRDefault="00162D3D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Периодические и непериодические бесконечные десятичные дроби.</w:t>
            </w:r>
            <w:r w:rsidR="00FF63C9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4947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рационального и иррационального чисел через десятичную дробь. Представление обыкновенной дроби в виде десятичной и обратно</w:t>
            </w:r>
          </w:p>
          <w:p w14:paraId="5C827EAC" w14:textId="77777777" w:rsidR="00804947" w:rsidRPr="00334892" w:rsidRDefault="00804947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Функция </w:t>
            </w:r>
            <w:r w:rsidRPr="00334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y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= </w:t>
            </w:r>
            <w:r w:rsidRPr="00334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r w:rsidR="003C1EA8" w:rsidRPr="00334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²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её график.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функции. Парабола.</w:t>
            </w:r>
            <w:r w:rsidR="003C1EA8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Симметрия графика относительно оси. Возрастающая и убывающая функции</w:t>
            </w:r>
            <w:r w:rsidR="003C1EA8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1542789C" w14:textId="77777777" w:rsidR="00804947" w:rsidRPr="00334892" w:rsidRDefault="00804947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Понятие квадратного корня</w:t>
            </w:r>
            <w:r w:rsidR="003C1EA8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уравнения </w:t>
            </w:r>
            <w:r w:rsidRPr="00334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x</w:t>
            </w:r>
            <w:r w:rsidR="003C1EA8" w:rsidRPr="00334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²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 w:rsidRPr="0033489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a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 и графически. Квадратный</w:t>
            </w:r>
            <w:r w:rsidR="003C1EA8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корень и арифметический квадратный корень</w:t>
            </w:r>
            <w:r w:rsidR="003C1EA8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219B045" w14:textId="77777777" w:rsidR="00804947" w:rsidRPr="00334892" w:rsidRDefault="00804947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Свойства арифметических квадратных корней</w:t>
            </w:r>
            <w:r w:rsidR="003C1EA8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1E8C185E" w14:textId="77777777" w:rsidR="00804947" w:rsidRPr="00334892" w:rsidRDefault="00804947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Внесение и вынесение множителя из-под знака корня</w:t>
            </w:r>
            <w:r w:rsidR="003C1EA8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7F8F84B1" w14:textId="77777777" w:rsidR="00804947" w:rsidRPr="00334892" w:rsidRDefault="00804947" w:rsidP="003C1E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Действия с квадратными корнями</w:t>
            </w:r>
          </w:p>
        </w:tc>
      </w:tr>
      <w:tr w:rsidR="00395A2B" w:rsidRPr="00334892" w14:paraId="30179208" w14:textId="77777777" w:rsidTr="00395A2B">
        <w:tc>
          <w:tcPr>
            <w:tcW w:w="817" w:type="dxa"/>
            <w:shd w:val="clear" w:color="auto" w:fill="auto"/>
          </w:tcPr>
          <w:p w14:paraId="6FDB6917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1" w:type="dxa"/>
            <w:shd w:val="clear" w:color="auto" w:fill="auto"/>
          </w:tcPr>
          <w:p w14:paraId="4F5B7BE9" w14:textId="77777777" w:rsidR="00FF63C9" w:rsidRPr="00334892" w:rsidRDefault="003C1EA8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Квадратные уравнения</w:t>
            </w:r>
          </w:p>
        </w:tc>
        <w:tc>
          <w:tcPr>
            <w:tcW w:w="807" w:type="dxa"/>
            <w:shd w:val="clear" w:color="auto" w:fill="auto"/>
          </w:tcPr>
          <w:p w14:paraId="03AD6A7F" w14:textId="77777777" w:rsidR="00FF63C9" w:rsidRPr="00334892" w:rsidRDefault="003C1EA8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327681"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2EDB3D3D" w14:textId="77777777" w:rsidR="00A1467A" w:rsidRPr="00334892" w:rsidRDefault="003C1EA8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Выделение полного квадрата. </w:t>
            </w:r>
          </w:p>
          <w:p w14:paraId="2BC9225B" w14:textId="77777777" w:rsidR="00A1467A" w:rsidRPr="00334892" w:rsidRDefault="003C1EA8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квадратного уравнения в</w:t>
            </w:r>
            <w:r w:rsidR="00A1467A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общем виде</w:t>
            </w:r>
            <w:r w:rsidR="00A1467A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Дискриминант. Формула корней</w:t>
            </w:r>
            <w:r w:rsidR="00A1467A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квадратного уравнения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5E37C4B0" w14:textId="77777777" w:rsidR="00A1467A" w:rsidRPr="00334892" w:rsidRDefault="003C1EA8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Теорема Виета</w:t>
            </w:r>
            <w:r w:rsidR="00A1467A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открытия теоремы Виета.</w:t>
            </w:r>
            <w:r w:rsidR="00A1467A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Приведённое и </w:t>
            </w:r>
            <w:proofErr w:type="spellStart"/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неприведённое</w:t>
            </w:r>
            <w:proofErr w:type="spellEnd"/>
            <w:r w:rsidR="00A1467A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квадратное уравнение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Частные случаи квадратного</w:t>
            </w:r>
            <w:r w:rsidR="00A1467A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уравнения</w:t>
            </w:r>
            <w:r w:rsidR="00A1467A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Полные и неполные квадратные</w:t>
            </w:r>
            <w:r w:rsidR="00A1467A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уравнения. Формула корней с сокращённым дискриминантом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C8186A8" w14:textId="77777777" w:rsidR="00FF63C9" w:rsidRPr="00334892" w:rsidRDefault="003C1EA8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Задачи, приводящие к квадратным уравнениям. Решение системы уравнения способом подстановки. Решение задач с помощью систем</w:t>
            </w:r>
            <w:r w:rsidR="00A1467A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уравнений</w:t>
            </w:r>
            <w:r w:rsidR="00A1467A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395A2B" w:rsidRPr="00334892" w14:paraId="4F5944AE" w14:textId="77777777" w:rsidTr="00395A2B">
        <w:tc>
          <w:tcPr>
            <w:tcW w:w="817" w:type="dxa"/>
            <w:shd w:val="clear" w:color="auto" w:fill="auto"/>
          </w:tcPr>
          <w:p w14:paraId="1349FCD3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21" w:type="dxa"/>
            <w:shd w:val="clear" w:color="auto" w:fill="auto"/>
          </w:tcPr>
          <w:p w14:paraId="1874DBCF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Вероятность</w:t>
            </w:r>
          </w:p>
        </w:tc>
        <w:tc>
          <w:tcPr>
            <w:tcW w:w="807" w:type="dxa"/>
            <w:shd w:val="clear" w:color="auto" w:fill="auto"/>
          </w:tcPr>
          <w:p w14:paraId="56214DAB" w14:textId="77777777" w:rsidR="00FF63C9" w:rsidRPr="00334892" w:rsidRDefault="00902191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56AD7F2C" w14:textId="77777777" w:rsidR="00A1467A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Вычисление вероятностей.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Комбинаторика. Классическая формула вероятности случайного</w:t>
            </w:r>
          </w:p>
          <w:p w14:paraId="58F4A3F5" w14:textId="77777777" w:rsidR="00FF63C9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события. Правило произведения. Формулы числа перестановок, размещений, сочетаний.</w:t>
            </w:r>
          </w:p>
          <w:p w14:paraId="3C42DA33" w14:textId="77777777" w:rsidR="00A1467A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Вероятность вокруг нас.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статистика.</w:t>
            </w:r>
          </w:p>
          <w:p w14:paraId="6BB9BB74" w14:textId="77777777" w:rsidR="00A1467A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Испытания, частота исхода.</w:t>
            </w:r>
          </w:p>
        </w:tc>
      </w:tr>
      <w:tr w:rsidR="00395A2B" w:rsidRPr="00334892" w14:paraId="223CD2C9" w14:textId="77777777" w:rsidTr="00395A2B">
        <w:tc>
          <w:tcPr>
            <w:tcW w:w="817" w:type="dxa"/>
            <w:shd w:val="clear" w:color="auto" w:fill="auto"/>
          </w:tcPr>
          <w:p w14:paraId="2EACA4A6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1" w:type="dxa"/>
            <w:shd w:val="clear" w:color="auto" w:fill="auto"/>
          </w:tcPr>
          <w:p w14:paraId="30353B30" w14:textId="77777777" w:rsidR="00FF63C9" w:rsidRPr="00334892" w:rsidRDefault="00FF63C9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807" w:type="dxa"/>
            <w:shd w:val="clear" w:color="auto" w:fill="auto"/>
          </w:tcPr>
          <w:p w14:paraId="052C73D6" w14:textId="77777777" w:rsidR="0044213B" w:rsidRPr="00334892" w:rsidRDefault="00970D82" w:rsidP="00395A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327681"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15649297" w14:textId="77777777" w:rsidR="00FF63C9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Числа и числовые выражения</w:t>
            </w:r>
            <w:r w:rsidR="001A2382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4E586706" w14:textId="77777777" w:rsidR="00A1467A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Рациональные выражения.</w:t>
            </w:r>
            <w:r w:rsidR="001A2382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История развития понятия степени</w:t>
            </w:r>
            <w:r w:rsidR="001A2382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с целым показателем</w:t>
            </w:r>
            <w:r w:rsidR="001A2382" w:rsidRPr="0033489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3075258D" w14:textId="77777777" w:rsidR="00A1467A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Квадратные корни</w:t>
            </w:r>
            <w:r w:rsidR="001A2382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192E59EF" w14:textId="77777777" w:rsidR="00A1467A" w:rsidRPr="00334892" w:rsidRDefault="00A1467A" w:rsidP="00A14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Квадратные уравнения</w:t>
            </w:r>
            <w:r w:rsidR="001A2382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14:paraId="126F1BE6" w14:textId="77777777" w:rsidR="008F4CDC" w:rsidRDefault="008F4CDC" w:rsidP="008F4C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B8E06D8" w14:textId="77777777" w:rsidR="00FF63C9" w:rsidRPr="00334892" w:rsidRDefault="00FF63C9" w:rsidP="008F4CD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334892">
        <w:rPr>
          <w:rFonts w:ascii="Times New Roman" w:hAnsi="Times New Roman"/>
          <w:b/>
          <w:sz w:val="24"/>
          <w:szCs w:val="24"/>
          <w:lang w:eastAsia="ar-SA"/>
        </w:rPr>
        <w:t>Перечень контрольных работ</w:t>
      </w:r>
    </w:p>
    <w:p w14:paraId="22A96077" w14:textId="77777777" w:rsidR="00FF63C9" w:rsidRPr="00334892" w:rsidRDefault="00FF63C9" w:rsidP="00FF63C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5068"/>
      </w:tblGrid>
      <w:tr w:rsidR="00395A2B" w:rsidRPr="00334892" w14:paraId="64DB4D70" w14:textId="77777777" w:rsidTr="00395A2B">
        <w:tc>
          <w:tcPr>
            <w:tcW w:w="817" w:type="dxa"/>
            <w:shd w:val="clear" w:color="auto" w:fill="auto"/>
          </w:tcPr>
          <w:p w14:paraId="56E68075" w14:textId="77777777" w:rsidR="00FF63C9" w:rsidRPr="00334892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3686" w:type="dxa"/>
            <w:shd w:val="clear" w:color="auto" w:fill="auto"/>
          </w:tcPr>
          <w:p w14:paraId="63DAF06D" w14:textId="77777777" w:rsidR="00FF63C9" w:rsidRPr="00334892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Номер контрольной работы</w:t>
            </w:r>
          </w:p>
          <w:p w14:paraId="61468353" w14:textId="77777777" w:rsidR="00FF63C9" w:rsidRPr="00334892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6928FF69" w14:textId="77777777" w:rsidR="00FF63C9" w:rsidRPr="00334892" w:rsidRDefault="00FF63C9" w:rsidP="00395A2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контрольной работы</w:t>
            </w:r>
          </w:p>
        </w:tc>
      </w:tr>
      <w:tr w:rsidR="00395A2B" w:rsidRPr="00334892" w14:paraId="267E1FC3" w14:textId="77777777" w:rsidTr="00395A2B">
        <w:tc>
          <w:tcPr>
            <w:tcW w:w="817" w:type="dxa"/>
            <w:shd w:val="clear" w:color="auto" w:fill="auto"/>
          </w:tcPr>
          <w:p w14:paraId="4C36A9EA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82142E2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1</w:t>
            </w:r>
          </w:p>
          <w:p w14:paraId="5F0FBFE0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068" w:type="dxa"/>
            <w:shd w:val="clear" w:color="auto" w:fill="auto"/>
          </w:tcPr>
          <w:p w14:paraId="7A40E42A" w14:textId="77777777" w:rsidR="00FF63C9" w:rsidRPr="00334892" w:rsidRDefault="001A2382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Рациональные в</w:t>
            </w:r>
            <w:r w:rsidR="00FF63C9"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ыражения</w:t>
            </w:r>
          </w:p>
        </w:tc>
      </w:tr>
      <w:tr w:rsidR="00395A2B" w:rsidRPr="00334892" w14:paraId="238425B7" w14:textId="77777777" w:rsidTr="00395A2B">
        <w:trPr>
          <w:trHeight w:val="272"/>
        </w:trPr>
        <w:tc>
          <w:tcPr>
            <w:tcW w:w="817" w:type="dxa"/>
            <w:shd w:val="clear" w:color="auto" w:fill="auto"/>
          </w:tcPr>
          <w:p w14:paraId="4F954319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2C3BE5F5" w14:textId="77777777" w:rsidR="00FF63C9" w:rsidRPr="00334892" w:rsidRDefault="00FF63C9" w:rsidP="003C1EA8">
            <w:pPr>
              <w:rPr>
                <w:rFonts w:ascii="Times New Roman" w:hAnsi="Times New Roman"/>
                <w:sz w:val="24"/>
                <w:szCs w:val="24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2</w:t>
            </w:r>
          </w:p>
        </w:tc>
        <w:tc>
          <w:tcPr>
            <w:tcW w:w="5068" w:type="dxa"/>
            <w:shd w:val="clear" w:color="auto" w:fill="auto"/>
          </w:tcPr>
          <w:p w14:paraId="10F1B39C" w14:textId="77777777" w:rsidR="00FF63C9" w:rsidRPr="00334892" w:rsidRDefault="001A2382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Функция у =k/x</w:t>
            </w:r>
          </w:p>
        </w:tc>
      </w:tr>
      <w:tr w:rsidR="00395A2B" w:rsidRPr="00334892" w14:paraId="747161D2" w14:textId="77777777" w:rsidTr="00395A2B">
        <w:tc>
          <w:tcPr>
            <w:tcW w:w="817" w:type="dxa"/>
            <w:shd w:val="clear" w:color="auto" w:fill="auto"/>
          </w:tcPr>
          <w:p w14:paraId="1FA7A03E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7CBB3E4A" w14:textId="77777777" w:rsidR="00FF63C9" w:rsidRPr="00334892" w:rsidRDefault="00FF63C9" w:rsidP="003C1EA8">
            <w:pPr>
              <w:rPr>
                <w:rFonts w:ascii="Times New Roman" w:hAnsi="Times New Roman"/>
                <w:sz w:val="24"/>
                <w:szCs w:val="24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3</w:t>
            </w:r>
          </w:p>
        </w:tc>
        <w:tc>
          <w:tcPr>
            <w:tcW w:w="5068" w:type="dxa"/>
            <w:shd w:val="clear" w:color="auto" w:fill="auto"/>
          </w:tcPr>
          <w:p w14:paraId="36519FEF" w14:textId="77777777" w:rsidR="00FF63C9" w:rsidRPr="00334892" w:rsidRDefault="001A2382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Степень с целым показателем</w:t>
            </w:r>
          </w:p>
        </w:tc>
      </w:tr>
      <w:tr w:rsidR="00395A2B" w:rsidRPr="00334892" w14:paraId="37095030" w14:textId="77777777" w:rsidTr="00395A2B">
        <w:tc>
          <w:tcPr>
            <w:tcW w:w="817" w:type="dxa"/>
            <w:shd w:val="clear" w:color="auto" w:fill="auto"/>
          </w:tcPr>
          <w:p w14:paraId="3CC2B8DD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53ACEA1" w14:textId="77777777" w:rsidR="00FF63C9" w:rsidRPr="00334892" w:rsidRDefault="00FF63C9" w:rsidP="003C1EA8">
            <w:pPr>
              <w:rPr>
                <w:rFonts w:ascii="Times New Roman" w:hAnsi="Times New Roman"/>
                <w:sz w:val="24"/>
                <w:szCs w:val="24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4</w:t>
            </w:r>
          </w:p>
        </w:tc>
        <w:tc>
          <w:tcPr>
            <w:tcW w:w="5068" w:type="dxa"/>
            <w:shd w:val="clear" w:color="auto" w:fill="auto"/>
          </w:tcPr>
          <w:p w14:paraId="0C15AFE3" w14:textId="77777777" w:rsidR="00FF63C9" w:rsidRPr="00334892" w:rsidRDefault="001A2382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Квадратные корни</w:t>
            </w:r>
          </w:p>
        </w:tc>
      </w:tr>
      <w:tr w:rsidR="00395A2B" w:rsidRPr="00334892" w14:paraId="0AAF3828" w14:textId="77777777" w:rsidTr="00395A2B">
        <w:tc>
          <w:tcPr>
            <w:tcW w:w="817" w:type="dxa"/>
            <w:shd w:val="clear" w:color="auto" w:fill="auto"/>
          </w:tcPr>
          <w:p w14:paraId="7B56082B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auto"/>
          </w:tcPr>
          <w:p w14:paraId="2E844572" w14:textId="77777777" w:rsidR="00FF63C9" w:rsidRPr="00334892" w:rsidRDefault="00FF63C9" w:rsidP="003C1EA8">
            <w:pPr>
              <w:rPr>
                <w:rFonts w:ascii="Times New Roman" w:hAnsi="Times New Roman"/>
                <w:sz w:val="24"/>
                <w:szCs w:val="24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5</w:t>
            </w:r>
          </w:p>
        </w:tc>
        <w:tc>
          <w:tcPr>
            <w:tcW w:w="5068" w:type="dxa"/>
            <w:shd w:val="clear" w:color="auto" w:fill="auto"/>
          </w:tcPr>
          <w:p w14:paraId="2368E894" w14:textId="77777777" w:rsidR="00FF63C9" w:rsidRPr="00334892" w:rsidRDefault="001A2382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Квадратные уравнения</w:t>
            </w:r>
          </w:p>
        </w:tc>
      </w:tr>
      <w:tr w:rsidR="00395A2B" w:rsidRPr="00334892" w14:paraId="10B456C0" w14:textId="77777777" w:rsidTr="00395A2B">
        <w:tc>
          <w:tcPr>
            <w:tcW w:w="817" w:type="dxa"/>
            <w:shd w:val="clear" w:color="auto" w:fill="auto"/>
          </w:tcPr>
          <w:p w14:paraId="7F0A0775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3ECD04CC" w14:textId="77777777" w:rsidR="00FF63C9" w:rsidRPr="00334892" w:rsidRDefault="00FF63C9" w:rsidP="003C1EA8">
            <w:pPr>
              <w:rPr>
                <w:rFonts w:ascii="Times New Roman" w:hAnsi="Times New Roman"/>
                <w:sz w:val="24"/>
                <w:szCs w:val="24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6</w:t>
            </w:r>
          </w:p>
        </w:tc>
        <w:tc>
          <w:tcPr>
            <w:tcW w:w="5068" w:type="dxa"/>
            <w:shd w:val="clear" w:color="auto" w:fill="auto"/>
          </w:tcPr>
          <w:p w14:paraId="5A3DD229" w14:textId="77777777" w:rsidR="00FF63C9" w:rsidRPr="00334892" w:rsidRDefault="001A2382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Системы двух уравнений с двумя переменными</w:t>
            </w:r>
          </w:p>
        </w:tc>
      </w:tr>
      <w:tr w:rsidR="00902191" w:rsidRPr="00334892" w14:paraId="39C4A62F" w14:textId="77777777" w:rsidTr="00395A2B">
        <w:tc>
          <w:tcPr>
            <w:tcW w:w="817" w:type="dxa"/>
            <w:shd w:val="clear" w:color="auto" w:fill="auto"/>
          </w:tcPr>
          <w:p w14:paraId="7170ADC8" w14:textId="77777777" w:rsidR="00902191" w:rsidRPr="00334892" w:rsidRDefault="00902191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0AC7CE0A" w14:textId="77777777" w:rsidR="00902191" w:rsidRPr="00334892" w:rsidRDefault="00902191" w:rsidP="003C1EA8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Контрольная работа № 7</w:t>
            </w:r>
          </w:p>
        </w:tc>
        <w:tc>
          <w:tcPr>
            <w:tcW w:w="5068" w:type="dxa"/>
            <w:shd w:val="clear" w:color="auto" w:fill="auto"/>
          </w:tcPr>
          <w:p w14:paraId="2E381D31" w14:textId="77777777" w:rsidR="00902191" w:rsidRPr="00334892" w:rsidRDefault="00902191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Вычисление вероятности</w:t>
            </w:r>
          </w:p>
        </w:tc>
      </w:tr>
      <w:tr w:rsidR="00395A2B" w:rsidRPr="00334892" w14:paraId="6602FEDA" w14:textId="77777777" w:rsidTr="00395A2B">
        <w:tc>
          <w:tcPr>
            <w:tcW w:w="817" w:type="dxa"/>
            <w:shd w:val="clear" w:color="auto" w:fill="auto"/>
          </w:tcPr>
          <w:p w14:paraId="48283A8E" w14:textId="77777777" w:rsidR="00FF63C9" w:rsidRPr="00334892" w:rsidRDefault="00FF63C9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4A5B3F7D" w14:textId="77777777" w:rsidR="00FF63C9" w:rsidRPr="00334892" w:rsidRDefault="00FF63C9" w:rsidP="003C1EA8">
            <w:pPr>
              <w:rPr>
                <w:rFonts w:ascii="Times New Roman" w:hAnsi="Times New Roman"/>
                <w:sz w:val="24"/>
                <w:szCs w:val="24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Контрольная работа № </w:t>
            </w:r>
            <w:r w:rsidR="00902191"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068" w:type="dxa"/>
            <w:shd w:val="clear" w:color="auto" w:fill="auto"/>
          </w:tcPr>
          <w:p w14:paraId="299F7973" w14:textId="77777777" w:rsidR="00FF63C9" w:rsidRPr="00334892" w:rsidRDefault="001A2382" w:rsidP="00395A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sz w:val="24"/>
                <w:szCs w:val="24"/>
                <w:lang w:eastAsia="ar-SA"/>
              </w:rPr>
              <w:t>Итоговая контрольная работа</w:t>
            </w:r>
          </w:p>
        </w:tc>
      </w:tr>
    </w:tbl>
    <w:p w14:paraId="1BF7D561" w14:textId="77777777" w:rsidR="00A27262" w:rsidRPr="00334892" w:rsidRDefault="00A27262" w:rsidP="008B0E1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DC19819" w14:textId="77777777" w:rsidR="00A27262" w:rsidRPr="00334892" w:rsidRDefault="00A27262" w:rsidP="008B0E1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6F4B0DA" w14:textId="77777777" w:rsidR="00A27262" w:rsidRPr="00334892" w:rsidRDefault="00A27262" w:rsidP="008B0E1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43176C3" w14:textId="77777777" w:rsidR="00A27262" w:rsidRPr="00334892" w:rsidRDefault="00A27262" w:rsidP="008B0E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8A5C8F7" w14:textId="77777777" w:rsidR="00A27262" w:rsidRPr="00334892" w:rsidRDefault="00A27262" w:rsidP="008B0E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B1B996E" w14:textId="77777777" w:rsidR="00A27262" w:rsidRPr="00334892" w:rsidRDefault="00A27262" w:rsidP="008B0E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CD9C171" w14:textId="77777777" w:rsidR="00A27262" w:rsidRPr="00334892" w:rsidRDefault="00A27262" w:rsidP="008B0E1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08DED389" w14:textId="77777777" w:rsidR="00F27F1E" w:rsidRPr="00334892" w:rsidRDefault="00F27F1E" w:rsidP="00FF63C9">
      <w:pPr>
        <w:pStyle w:val="a8"/>
        <w:rPr>
          <w:b/>
        </w:rPr>
      </w:pPr>
    </w:p>
    <w:p w14:paraId="6765ED2F" w14:textId="77777777" w:rsidR="00F27F1E" w:rsidRPr="00334892" w:rsidRDefault="00F27F1E" w:rsidP="00FF63C9">
      <w:pPr>
        <w:pStyle w:val="a8"/>
        <w:rPr>
          <w:b/>
        </w:rPr>
      </w:pPr>
    </w:p>
    <w:p w14:paraId="4C4909AD" w14:textId="77777777" w:rsidR="00F27F1E" w:rsidRPr="00334892" w:rsidRDefault="00F27F1E" w:rsidP="00FF63C9">
      <w:pPr>
        <w:pStyle w:val="a8"/>
        <w:rPr>
          <w:b/>
        </w:rPr>
      </w:pPr>
    </w:p>
    <w:p w14:paraId="29051761" w14:textId="77777777" w:rsidR="00F27F1E" w:rsidRPr="00334892" w:rsidRDefault="00F27F1E" w:rsidP="00FF63C9">
      <w:pPr>
        <w:pStyle w:val="a8"/>
        <w:rPr>
          <w:b/>
        </w:rPr>
      </w:pPr>
    </w:p>
    <w:p w14:paraId="435E9C6F" w14:textId="77777777" w:rsidR="00F27F1E" w:rsidRPr="00334892" w:rsidRDefault="00F27F1E" w:rsidP="00FF63C9">
      <w:pPr>
        <w:pStyle w:val="a8"/>
        <w:rPr>
          <w:b/>
        </w:rPr>
      </w:pPr>
    </w:p>
    <w:p w14:paraId="1FA43102" w14:textId="77777777" w:rsidR="00F27F1E" w:rsidRPr="00334892" w:rsidRDefault="00F27F1E" w:rsidP="00FF63C9">
      <w:pPr>
        <w:pStyle w:val="a8"/>
        <w:rPr>
          <w:b/>
        </w:rPr>
      </w:pPr>
    </w:p>
    <w:p w14:paraId="78F8D5AB" w14:textId="77777777" w:rsidR="00F27F1E" w:rsidRPr="00334892" w:rsidRDefault="00F27F1E" w:rsidP="00FF63C9">
      <w:pPr>
        <w:pStyle w:val="a8"/>
        <w:rPr>
          <w:b/>
        </w:rPr>
      </w:pPr>
    </w:p>
    <w:p w14:paraId="7D29E6F2" w14:textId="77777777" w:rsidR="00F27F1E" w:rsidRPr="00334892" w:rsidRDefault="00F27F1E" w:rsidP="00FF63C9">
      <w:pPr>
        <w:pStyle w:val="a8"/>
        <w:rPr>
          <w:b/>
        </w:rPr>
      </w:pPr>
    </w:p>
    <w:p w14:paraId="4B8DCC6C" w14:textId="77777777" w:rsidR="00F27F1E" w:rsidRPr="00334892" w:rsidRDefault="00F27F1E" w:rsidP="00FF63C9">
      <w:pPr>
        <w:pStyle w:val="a8"/>
        <w:rPr>
          <w:b/>
        </w:rPr>
      </w:pPr>
    </w:p>
    <w:p w14:paraId="19E8247A" w14:textId="77777777" w:rsidR="00F27F1E" w:rsidRPr="00334892" w:rsidRDefault="00F27F1E" w:rsidP="00FF63C9">
      <w:pPr>
        <w:pStyle w:val="a8"/>
        <w:rPr>
          <w:b/>
        </w:rPr>
      </w:pPr>
    </w:p>
    <w:p w14:paraId="79CC1C9B" w14:textId="77777777" w:rsidR="00F27F1E" w:rsidRPr="00334892" w:rsidRDefault="00F27F1E" w:rsidP="00FF63C9">
      <w:pPr>
        <w:pStyle w:val="a8"/>
        <w:rPr>
          <w:b/>
        </w:rPr>
      </w:pPr>
    </w:p>
    <w:p w14:paraId="267260AB" w14:textId="77777777" w:rsidR="00F27F1E" w:rsidRPr="00334892" w:rsidRDefault="00F27F1E" w:rsidP="00FF63C9">
      <w:pPr>
        <w:pStyle w:val="a8"/>
        <w:rPr>
          <w:b/>
        </w:rPr>
      </w:pPr>
    </w:p>
    <w:p w14:paraId="0CF34B6D" w14:textId="77777777" w:rsidR="00F27F1E" w:rsidRDefault="00F27F1E" w:rsidP="00FF63C9">
      <w:pPr>
        <w:pStyle w:val="a8"/>
        <w:rPr>
          <w:b/>
        </w:rPr>
      </w:pPr>
    </w:p>
    <w:p w14:paraId="6CA15D20" w14:textId="77777777" w:rsidR="008F4CDC" w:rsidRDefault="008F4CDC" w:rsidP="00FF63C9">
      <w:pPr>
        <w:pStyle w:val="a8"/>
        <w:rPr>
          <w:b/>
        </w:rPr>
      </w:pPr>
    </w:p>
    <w:p w14:paraId="057E8E3D" w14:textId="77777777" w:rsidR="008F4CDC" w:rsidRDefault="008F4CDC" w:rsidP="00FF63C9">
      <w:pPr>
        <w:pStyle w:val="a8"/>
        <w:rPr>
          <w:b/>
        </w:rPr>
      </w:pPr>
    </w:p>
    <w:p w14:paraId="63236624" w14:textId="77777777" w:rsidR="008F4CDC" w:rsidRDefault="008F4CDC" w:rsidP="00FF63C9">
      <w:pPr>
        <w:pStyle w:val="a8"/>
        <w:rPr>
          <w:b/>
        </w:rPr>
      </w:pPr>
    </w:p>
    <w:p w14:paraId="601264D1" w14:textId="77777777" w:rsidR="008F4CDC" w:rsidRDefault="008F4CDC" w:rsidP="00FF63C9">
      <w:pPr>
        <w:pStyle w:val="a8"/>
        <w:rPr>
          <w:b/>
        </w:rPr>
      </w:pPr>
    </w:p>
    <w:p w14:paraId="3CB29BCA" w14:textId="77777777" w:rsidR="008F4CDC" w:rsidRDefault="008F4CDC" w:rsidP="00FF63C9">
      <w:pPr>
        <w:pStyle w:val="a8"/>
        <w:rPr>
          <w:b/>
        </w:rPr>
      </w:pPr>
    </w:p>
    <w:p w14:paraId="2B0F6382" w14:textId="77777777" w:rsidR="008F4CDC" w:rsidRDefault="008F4CDC" w:rsidP="00FF63C9">
      <w:pPr>
        <w:pStyle w:val="a8"/>
        <w:rPr>
          <w:b/>
        </w:rPr>
      </w:pPr>
    </w:p>
    <w:p w14:paraId="086944E0" w14:textId="77777777" w:rsidR="008F4CDC" w:rsidRDefault="008F4CDC" w:rsidP="00FF63C9">
      <w:pPr>
        <w:pStyle w:val="a8"/>
        <w:rPr>
          <w:b/>
        </w:rPr>
      </w:pPr>
    </w:p>
    <w:p w14:paraId="49840643" w14:textId="77777777" w:rsidR="008F4CDC" w:rsidRDefault="008F4CDC" w:rsidP="00FF63C9">
      <w:pPr>
        <w:pStyle w:val="a8"/>
        <w:rPr>
          <w:b/>
        </w:rPr>
      </w:pPr>
    </w:p>
    <w:p w14:paraId="68F11DB7" w14:textId="77777777" w:rsidR="008F4CDC" w:rsidRDefault="008F4CDC" w:rsidP="00FF63C9">
      <w:pPr>
        <w:pStyle w:val="a8"/>
        <w:rPr>
          <w:b/>
        </w:rPr>
      </w:pPr>
    </w:p>
    <w:p w14:paraId="050DEC78" w14:textId="77777777" w:rsidR="008F4CDC" w:rsidRDefault="008F4CDC" w:rsidP="00FF63C9">
      <w:pPr>
        <w:pStyle w:val="a8"/>
        <w:rPr>
          <w:b/>
        </w:rPr>
      </w:pPr>
    </w:p>
    <w:p w14:paraId="02357C28" w14:textId="77777777" w:rsidR="008F4CDC" w:rsidRDefault="008F4CDC" w:rsidP="00FF63C9">
      <w:pPr>
        <w:pStyle w:val="a8"/>
        <w:rPr>
          <w:b/>
        </w:rPr>
      </w:pPr>
    </w:p>
    <w:p w14:paraId="58E8C5B9" w14:textId="77777777" w:rsidR="008F4CDC" w:rsidRDefault="008F4CDC" w:rsidP="00FF63C9">
      <w:pPr>
        <w:pStyle w:val="a8"/>
        <w:rPr>
          <w:b/>
        </w:rPr>
      </w:pPr>
    </w:p>
    <w:p w14:paraId="74F63714" w14:textId="77777777" w:rsidR="008F4CDC" w:rsidRDefault="008F4CDC" w:rsidP="00FF63C9">
      <w:pPr>
        <w:pStyle w:val="a8"/>
        <w:rPr>
          <w:b/>
        </w:rPr>
      </w:pPr>
    </w:p>
    <w:p w14:paraId="24ABE830" w14:textId="77777777" w:rsidR="008F4CDC" w:rsidRDefault="008F4CDC" w:rsidP="00FF63C9">
      <w:pPr>
        <w:pStyle w:val="a8"/>
        <w:rPr>
          <w:b/>
        </w:rPr>
      </w:pPr>
    </w:p>
    <w:p w14:paraId="71F73EE5" w14:textId="77777777" w:rsidR="008F4CDC" w:rsidRDefault="008F4CDC" w:rsidP="00FF63C9">
      <w:pPr>
        <w:pStyle w:val="a8"/>
        <w:rPr>
          <w:b/>
        </w:rPr>
      </w:pPr>
    </w:p>
    <w:p w14:paraId="3534BFA4" w14:textId="77777777" w:rsidR="008F4CDC" w:rsidRDefault="008F4CDC" w:rsidP="00FF63C9">
      <w:pPr>
        <w:pStyle w:val="a8"/>
        <w:rPr>
          <w:b/>
        </w:rPr>
      </w:pPr>
    </w:p>
    <w:p w14:paraId="43A8D882" w14:textId="77777777" w:rsidR="008F4CDC" w:rsidRDefault="008F4CDC" w:rsidP="00FF63C9">
      <w:pPr>
        <w:pStyle w:val="a8"/>
        <w:rPr>
          <w:b/>
        </w:rPr>
      </w:pPr>
    </w:p>
    <w:p w14:paraId="3F86DC93" w14:textId="77777777" w:rsidR="008F4CDC" w:rsidRDefault="008F4CDC" w:rsidP="00FF63C9">
      <w:pPr>
        <w:pStyle w:val="a8"/>
        <w:rPr>
          <w:b/>
        </w:rPr>
      </w:pPr>
    </w:p>
    <w:p w14:paraId="33C8DC14" w14:textId="77777777" w:rsidR="008F4CDC" w:rsidRDefault="008F4CDC" w:rsidP="00FF63C9">
      <w:pPr>
        <w:pStyle w:val="a8"/>
        <w:rPr>
          <w:b/>
        </w:rPr>
      </w:pPr>
    </w:p>
    <w:p w14:paraId="3BAFBB97" w14:textId="77777777" w:rsidR="008F4CDC" w:rsidRDefault="008F4CDC" w:rsidP="00FF63C9">
      <w:pPr>
        <w:pStyle w:val="a8"/>
        <w:rPr>
          <w:b/>
        </w:rPr>
      </w:pPr>
    </w:p>
    <w:p w14:paraId="5FBC5EE7" w14:textId="77777777" w:rsidR="008F4CDC" w:rsidRDefault="008F4CDC" w:rsidP="00FF63C9">
      <w:pPr>
        <w:pStyle w:val="a8"/>
        <w:rPr>
          <w:b/>
        </w:rPr>
      </w:pPr>
    </w:p>
    <w:p w14:paraId="5891B5F5" w14:textId="77777777" w:rsidR="008F4CDC" w:rsidRDefault="008F4CDC" w:rsidP="00FF63C9">
      <w:pPr>
        <w:pStyle w:val="a8"/>
        <w:rPr>
          <w:b/>
        </w:rPr>
      </w:pPr>
    </w:p>
    <w:p w14:paraId="68FE6360" w14:textId="77777777" w:rsidR="008F4CDC" w:rsidRPr="00334892" w:rsidRDefault="008F4CDC" w:rsidP="00FF63C9">
      <w:pPr>
        <w:pStyle w:val="a8"/>
        <w:rPr>
          <w:b/>
        </w:rPr>
      </w:pPr>
    </w:p>
    <w:p w14:paraId="02373EE2" w14:textId="77777777" w:rsidR="00F27F1E" w:rsidRPr="00334892" w:rsidRDefault="00F27F1E" w:rsidP="00FF63C9">
      <w:pPr>
        <w:pStyle w:val="a8"/>
        <w:rPr>
          <w:b/>
        </w:rPr>
      </w:pPr>
    </w:p>
    <w:p w14:paraId="1C7411E3" w14:textId="77777777" w:rsidR="00F27F1E" w:rsidRPr="00334892" w:rsidRDefault="00F27F1E" w:rsidP="00FF63C9">
      <w:pPr>
        <w:pStyle w:val="a8"/>
        <w:rPr>
          <w:b/>
        </w:rPr>
      </w:pPr>
    </w:p>
    <w:p w14:paraId="2BDEE445" w14:textId="77777777" w:rsidR="00412C60" w:rsidRPr="00BA30E2" w:rsidRDefault="00FF63C9" w:rsidP="00FF63C9">
      <w:pPr>
        <w:pStyle w:val="a8"/>
        <w:rPr>
          <w:b/>
          <w:sz w:val="28"/>
          <w:szCs w:val="28"/>
        </w:rPr>
      </w:pPr>
      <w:r w:rsidRPr="00BA30E2">
        <w:rPr>
          <w:b/>
          <w:sz w:val="28"/>
          <w:szCs w:val="28"/>
        </w:rPr>
        <w:t>Раздел 3. «</w:t>
      </w:r>
      <w:r w:rsidR="00412C60" w:rsidRPr="00BA30E2">
        <w:rPr>
          <w:b/>
          <w:sz w:val="28"/>
          <w:szCs w:val="28"/>
        </w:rPr>
        <w:t>Тематическое планирован</w:t>
      </w:r>
      <w:r w:rsidRPr="00BA30E2">
        <w:rPr>
          <w:b/>
          <w:sz w:val="28"/>
          <w:szCs w:val="28"/>
        </w:rPr>
        <w:t>ие»</w:t>
      </w:r>
    </w:p>
    <w:p w14:paraId="20E7FB64" w14:textId="77777777" w:rsidR="00412C60" w:rsidRPr="00334892" w:rsidRDefault="00412C60" w:rsidP="00412C60">
      <w:pPr>
        <w:pStyle w:val="a8"/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178"/>
        <w:gridCol w:w="1604"/>
      </w:tblGrid>
      <w:tr w:rsidR="00FF63C9" w:rsidRPr="00334892" w14:paraId="67476251" w14:textId="77777777" w:rsidTr="00327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FA60" w14:textId="77777777" w:rsidR="00FF63C9" w:rsidRPr="00334892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№ раздела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26EA" w14:textId="77777777" w:rsidR="00FF63C9" w:rsidRPr="00334892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Тема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CA89" w14:textId="77777777" w:rsidR="00FF63C9" w:rsidRPr="00334892" w:rsidRDefault="00FF63C9" w:rsidP="004010CE">
            <w:pPr>
              <w:pStyle w:val="a8"/>
              <w:spacing w:line="276" w:lineRule="auto"/>
              <w:jc w:val="center"/>
            </w:pPr>
            <w:r w:rsidRPr="00334892">
              <w:t>Количество</w:t>
            </w:r>
          </w:p>
          <w:p w14:paraId="5EF4900E" w14:textId="77777777" w:rsidR="00FF63C9" w:rsidRPr="00334892" w:rsidRDefault="00FF63C9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t>часов в неделю</w:t>
            </w:r>
          </w:p>
        </w:tc>
      </w:tr>
      <w:tr w:rsidR="00FF63C9" w:rsidRPr="00334892" w14:paraId="674706EC" w14:textId="77777777" w:rsidTr="00327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B995" w14:textId="77777777" w:rsidR="00FF63C9" w:rsidRPr="00334892" w:rsidRDefault="00B64FDB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1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6226" w14:textId="77777777" w:rsidR="00FF63C9" w:rsidRPr="00334892" w:rsidRDefault="004109BF" w:rsidP="008011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4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Рациональные выраже</w:t>
            </w:r>
            <w:r w:rsidR="008011D0" w:rsidRPr="00334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348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ия</w:t>
            </w:r>
          </w:p>
          <w:p w14:paraId="3218F730" w14:textId="77777777" w:rsidR="004109BF" w:rsidRPr="00334892" w:rsidRDefault="004109BF" w:rsidP="008011D0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bCs/>
                <w:lang w:eastAsia="ru-RU"/>
              </w:rPr>
            </w:pPr>
            <w:r w:rsidRPr="00334892">
              <w:rPr>
                <w:bCs/>
                <w:lang w:eastAsia="ru-RU"/>
              </w:rPr>
              <w:t>Формулы куба двучлена</w:t>
            </w:r>
          </w:p>
          <w:p w14:paraId="02CFCCCD" w14:textId="77777777" w:rsidR="004109BF" w:rsidRPr="00334892" w:rsidRDefault="004109BF" w:rsidP="008011D0">
            <w:pPr>
              <w:pStyle w:val="a8"/>
              <w:numPr>
                <w:ilvl w:val="0"/>
                <w:numId w:val="25"/>
              </w:numPr>
              <w:spacing w:line="276" w:lineRule="auto"/>
              <w:rPr>
                <w:bCs/>
                <w:lang w:eastAsia="ru-RU"/>
              </w:rPr>
            </w:pPr>
            <w:r w:rsidRPr="00334892">
              <w:rPr>
                <w:bCs/>
                <w:lang w:eastAsia="ru-RU"/>
              </w:rPr>
              <w:t>Формулы суммы и разности кубов</w:t>
            </w:r>
          </w:p>
          <w:p w14:paraId="78F07836" w14:textId="77777777" w:rsidR="004109BF" w:rsidRPr="00334892" w:rsidRDefault="008011D0" w:rsidP="008011D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4109BF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109BF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Допустимые значения. Сокращение</w:t>
            </w:r>
            <w:r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</w:t>
            </w:r>
            <w:r w:rsidR="004109BF" w:rsidRPr="00334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робей</w:t>
            </w:r>
          </w:p>
          <w:p w14:paraId="3C40A21C" w14:textId="77777777" w:rsidR="0053445A" w:rsidRPr="00334892" w:rsidRDefault="008011D0" w:rsidP="008011D0">
            <w:pPr>
              <w:pStyle w:val="a8"/>
              <w:spacing w:line="276" w:lineRule="auto"/>
            </w:pPr>
            <w:r w:rsidRPr="00334892">
              <w:t xml:space="preserve">      </w:t>
            </w:r>
            <w:r w:rsidR="004109BF" w:rsidRPr="00334892">
              <w:t xml:space="preserve">4. </w:t>
            </w:r>
            <w:r w:rsidRPr="00334892">
              <w:t xml:space="preserve">  </w:t>
            </w:r>
            <w:r w:rsidR="004109BF" w:rsidRPr="00334892">
              <w:t>Умножение, деление дробей и возведение дробей в</w:t>
            </w:r>
          </w:p>
          <w:p w14:paraId="1697EBB5" w14:textId="77777777" w:rsidR="004109BF" w:rsidRPr="00334892" w:rsidRDefault="0053445A" w:rsidP="008011D0">
            <w:pPr>
              <w:pStyle w:val="a8"/>
              <w:spacing w:line="276" w:lineRule="auto"/>
            </w:pPr>
            <w:r w:rsidRPr="00334892">
              <w:t xml:space="preserve"> </w:t>
            </w:r>
            <w:r w:rsidR="008011D0" w:rsidRPr="00334892">
              <w:t xml:space="preserve">      </w:t>
            </w:r>
            <w:r w:rsidR="004109BF" w:rsidRPr="00334892">
              <w:t>степень</w:t>
            </w:r>
            <w:r w:rsidR="008011D0" w:rsidRPr="00334892">
              <w:t xml:space="preserve">                  </w:t>
            </w:r>
          </w:p>
          <w:p w14:paraId="5D3A48EE" w14:textId="77777777" w:rsidR="0053445A" w:rsidRPr="00334892" w:rsidRDefault="008011D0" w:rsidP="008011D0">
            <w:pPr>
              <w:pStyle w:val="a8"/>
              <w:spacing w:line="276" w:lineRule="auto"/>
            </w:pPr>
            <w:r w:rsidRPr="00334892">
              <w:t xml:space="preserve">      </w:t>
            </w:r>
            <w:r w:rsidR="004109BF" w:rsidRPr="00334892">
              <w:t xml:space="preserve">5. </w:t>
            </w:r>
            <w:r w:rsidRPr="00334892">
              <w:t xml:space="preserve">  </w:t>
            </w:r>
            <w:r w:rsidR="004109BF" w:rsidRPr="00334892">
              <w:t>Сложение и вычитание дробей</w:t>
            </w:r>
            <w:r w:rsidRPr="00334892">
              <w:t xml:space="preserve"> </w:t>
            </w:r>
            <w:r w:rsidR="004109BF" w:rsidRPr="00334892">
              <w:t xml:space="preserve">с одинаковыми </w:t>
            </w:r>
          </w:p>
          <w:p w14:paraId="200CCBEC" w14:textId="77777777" w:rsidR="004109BF" w:rsidRPr="00334892" w:rsidRDefault="0053445A" w:rsidP="008011D0">
            <w:pPr>
              <w:pStyle w:val="a8"/>
              <w:spacing w:line="276" w:lineRule="auto"/>
            </w:pPr>
            <w:r w:rsidRPr="00334892">
              <w:t xml:space="preserve">       </w:t>
            </w:r>
            <w:r w:rsidR="004109BF" w:rsidRPr="00334892">
              <w:t>знаменателями</w:t>
            </w:r>
          </w:p>
          <w:p w14:paraId="25F7E112" w14:textId="77777777" w:rsidR="0053445A" w:rsidRPr="00334892" w:rsidRDefault="008011D0" w:rsidP="008011D0">
            <w:pPr>
              <w:pStyle w:val="a8"/>
              <w:spacing w:line="276" w:lineRule="auto"/>
            </w:pPr>
            <w:r w:rsidRPr="00334892">
              <w:t xml:space="preserve">      </w:t>
            </w:r>
            <w:r w:rsidR="004109BF" w:rsidRPr="00334892">
              <w:t xml:space="preserve">6. </w:t>
            </w:r>
            <w:r w:rsidRPr="00334892">
              <w:t xml:space="preserve">  </w:t>
            </w:r>
            <w:r w:rsidR="004109BF" w:rsidRPr="00334892">
              <w:t>Сложение и вычитание дробей</w:t>
            </w:r>
            <w:r w:rsidRPr="00334892">
              <w:t xml:space="preserve"> </w:t>
            </w:r>
            <w:r w:rsidR="004109BF" w:rsidRPr="00334892">
              <w:t xml:space="preserve">с разными </w:t>
            </w:r>
          </w:p>
          <w:p w14:paraId="31823C31" w14:textId="77777777" w:rsidR="004109BF" w:rsidRPr="00334892" w:rsidRDefault="0053445A" w:rsidP="008011D0">
            <w:pPr>
              <w:pStyle w:val="a8"/>
              <w:spacing w:line="276" w:lineRule="auto"/>
            </w:pPr>
            <w:r w:rsidRPr="00334892">
              <w:t xml:space="preserve">       </w:t>
            </w:r>
            <w:r w:rsidR="004109BF" w:rsidRPr="00334892">
              <w:t>знаменателями</w:t>
            </w:r>
          </w:p>
          <w:p w14:paraId="6C4BF6AB" w14:textId="77777777" w:rsidR="004109BF" w:rsidRPr="00334892" w:rsidRDefault="008011D0" w:rsidP="008011D0">
            <w:pPr>
              <w:pStyle w:val="a8"/>
              <w:spacing w:line="276" w:lineRule="auto"/>
            </w:pPr>
            <w:r w:rsidRPr="00334892">
              <w:t xml:space="preserve">      </w:t>
            </w:r>
            <w:r w:rsidR="004109BF" w:rsidRPr="00334892">
              <w:t xml:space="preserve">7. </w:t>
            </w:r>
            <w:r w:rsidRPr="00334892">
              <w:t xml:space="preserve">  </w:t>
            </w:r>
            <w:r w:rsidR="004109BF" w:rsidRPr="00334892">
              <w:t>Упрощение рациональных вы</w:t>
            </w:r>
            <w:r w:rsidRPr="00334892">
              <w:t>р</w:t>
            </w:r>
            <w:r w:rsidR="004109BF" w:rsidRPr="00334892">
              <w:t>ажений</w:t>
            </w:r>
          </w:p>
          <w:p w14:paraId="3942FA47" w14:textId="77777777" w:rsidR="004109BF" w:rsidRPr="00334892" w:rsidRDefault="008011D0" w:rsidP="008011D0">
            <w:pPr>
              <w:pStyle w:val="a8"/>
              <w:spacing w:line="276" w:lineRule="auto"/>
            </w:pPr>
            <w:r w:rsidRPr="00334892">
              <w:t xml:space="preserve">      </w:t>
            </w:r>
            <w:r w:rsidR="004109BF" w:rsidRPr="00334892">
              <w:t xml:space="preserve">8. </w:t>
            </w:r>
            <w:r w:rsidRPr="00334892">
              <w:t xml:space="preserve">  </w:t>
            </w:r>
            <w:r w:rsidR="004109BF" w:rsidRPr="00334892">
              <w:t>Дробные уравнения с одной пере</w:t>
            </w:r>
            <w:r w:rsidRPr="00334892">
              <w:t>м</w:t>
            </w:r>
            <w:r w:rsidR="004109BF" w:rsidRPr="00334892">
              <w:t>енной</w:t>
            </w:r>
          </w:p>
          <w:p w14:paraId="59884EE2" w14:textId="77777777" w:rsidR="008011D0" w:rsidRPr="00334892" w:rsidRDefault="008011D0" w:rsidP="00D4012D">
            <w:pPr>
              <w:pStyle w:val="a8"/>
              <w:spacing w:line="276" w:lineRule="auto"/>
            </w:pPr>
            <w:r w:rsidRPr="00334892">
              <w:t xml:space="preserve">      К</w:t>
            </w:r>
            <w:r w:rsidR="004109BF" w:rsidRPr="00334892">
              <w:t>онтрольная работа № 1</w:t>
            </w:r>
            <w:r w:rsidR="00D4012D" w:rsidRPr="00334892">
              <w:t xml:space="preserve"> «Рациональные </w:t>
            </w:r>
            <w:proofErr w:type="gramStart"/>
            <w:r w:rsidR="00D4012D" w:rsidRPr="00334892">
              <w:t>выражения»</w:t>
            </w:r>
            <w:r w:rsidRPr="00334892">
              <w:t xml:space="preserve">   </w:t>
            </w:r>
            <w:proofErr w:type="gramEnd"/>
            <w:r w:rsidRPr="00334892"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0CD1" w14:textId="77777777" w:rsidR="00FF63C9" w:rsidRPr="00334892" w:rsidRDefault="00902191" w:rsidP="008011D0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25</w:t>
            </w:r>
          </w:p>
          <w:p w14:paraId="09C38A2B" w14:textId="77777777" w:rsidR="00FF63C9" w:rsidRPr="00334892" w:rsidRDefault="008011D0" w:rsidP="008011D0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2D9837BD" w14:textId="77777777" w:rsidR="00FF63C9" w:rsidRPr="00334892" w:rsidRDefault="006700C6" w:rsidP="008011D0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439F1644" w14:textId="77777777" w:rsidR="00FF63C9" w:rsidRPr="00334892" w:rsidRDefault="00D4012D" w:rsidP="008011D0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492608EB" w14:textId="77777777" w:rsidR="00FF63C9" w:rsidRPr="00334892" w:rsidRDefault="00D4012D" w:rsidP="008011D0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5330ED85" w14:textId="77777777" w:rsidR="00FF63C9" w:rsidRPr="00334892" w:rsidRDefault="00FF63C9" w:rsidP="008011D0">
            <w:pPr>
              <w:pStyle w:val="a8"/>
              <w:spacing w:line="276" w:lineRule="auto"/>
              <w:jc w:val="center"/>
            </w:pPr>
          </w:p>
          <w:p w14:paraId="1714F277" w14:textId="77777777" w:rsidR="00FF63C9" w:rsidRPr="00334892" w:rsidRDefault="00D4012D" w:rsidP="008011D0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19A68F55" w14:textId="77777777" w:rsidR="00FF63C9" w:rsidRPr="00334892" w:rsidRDefault="00FF63C9" w:rsidP="008011D0">
            <w:pPr>
              <w:pStyle w:val="a8"/>
              <w:spacing w:line="276" w:lineRule="auto"/>
              <w:jc w:val="center"/>
              <w:rPr>
                <w:b/>
              </w:rPr>
            </w:pPr>
          </w:p>
          <w:p w14:paraId="25D56A06" w14:textId="77777777" w:rsidR="008011D0" w:rsidRPr="00334892" w:rsidRDefault="00D4012D" w:rsidP="008011D0">
            <w:pPr>
              <w:pStyle w:val="a8"/>
              <w:spacing w:line="276" w:lineRule="auto"/>
              <w:jc w:val="center"/>
            </w:pPr>
            <w:r w:rsidRPr="00334892">
              <w:t>4</w:t>
            </w:r>
          </w:p>
          <w:p w14:paraId="07514039" w14:textId="77777777" w:rsidR="0053445A" w:rsidRPr="00334892" w:rsidRDefault="0053445A" w:rsidP="008011D0">
            <w:pPr>
              <w:pStyle w:val="a8"/>
              <w:spacing w:line="276" w:lineRule="auto"/>
              <w:jc w:val="center"/>
            </w:pPr>
          </w:p>
          <w:p w14:paraId="53198E97" w14:textId="77777777" w:rsidR="008011D0" w:rsidRPr="00334892" w:rsidRDefault="00D4012D" w:rsidP="008011D0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1680266D" w14:textId="77777777" w:rsidR="008011D0" w:rsidRPr="00334892" w:rsidRDefault="0053445A" w:rsidP="00D4012D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4D4EE8D5" w14:textId="77777777" w:rsidR="0053445A" w:rsidRPr="00334892" w:rsidRDefault="0053445A" w:rsidP="00D4012D">
            <w:pPr>
              <w:pStyle w:val="a8"/>
              <w:spacing w:line="276" w:lineRule="auto"/>
              <w:jc w:val="center"/>
            </w:pPr>
            <w:r w:rsidRPr="00334892">
              <w:t>1</w:t>
            </w:r>
          </w:p>
        </w:tc>
      </w:tr>
      <w:tr w:rsidR="00FF63C9" w:rsidRPr="00334892" w14:paraId="695B4E48" w14:textId="77777777" w:rsidTr="00327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79E1" w14:textId="77777777" w:rsidR="00FF63C9" w:rsidRPr="00334892" w:rsidRDefault="00FF63C9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2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707" w14:textId="77777777" w:rsidR="00FF63C9" w:rsidRPr="00334892" w:rsidRDefault="0007231F" w:rsidP="0007231F">
            <w:pPr>
              <w:pStyle w:val="a8"/>
              <w:rPr>
                <w:b/>
              </w:rPr>
            </w:pPr>
            <w:r w:rsidRPr="00334892">
              <w:rPr>
                <w:b/>
              </w:rPr>
              <w:t>Степень с целым показателем</w:t>
            </w:r>
          </w:p>
          <w:p w14:paraId="4D01ECA9" w14:textId="77777777" w:rsidR="0007231F" w:rsidRPr="00334892" w:rsidRDefault="0007231F" w:rsidP="0007231F">
            <w:pPr>
              <w:pStyle w:val="a8"/>
              <w:spacing w:line="276" w:lineRule="auto"/>
            </w:pPr>
            <w:r w:rsidRPr="00334892">
              <w:t xml:space="preserve">      9.   Прямая и обратная пропорциональность величин</w:t>
            </w:r>
          </w:p>
          <w:p w14:paraId="5DE0F66B" w14:textId="77777777" w:rsidR="0007231F" w:rsidRPr="00334892" w:rsidRDefault="0007231F" w:rsidP="0007231F">
            <w:pPr>
              <w:pStyle w:val="a8"/>
              <w:spacing w:line="276" w:lineRule="auto"/>
            </w:pPr>
            <w:r w:rsidRPr="00334892">
              <w:t xml:space="preserve">     10.  Функция y =k/x и её график</w:t>
            </w:r>
          </w:p>
          <w:p w14:paraId="1A5A5DB6" w14:textId="77777777" w:rsidR="0007231F" w:rsidRPr="00334892" w:rsidRDefault="0007231F" w:rsidP="0007231F">
            <w:pPr>
              <w:pStyle w:val="a8"/>
              <w:spacing w:line="276" w:lineRule="auto"/>
            </w:pPr>
            <w:r w:rsidRPr="00334892">
              <w:t xml:space="preserve">      Контрольная работа № 2</w:t>
            </w:r>
            <w:r w:rsidR="00D4012D" w:rsidRPr="00334892">
              <w:t xml:space="preserve"> «Функция y =k/x»</w:t>
            </w:r>
            <w:r w:rsidRPr="00334892">
              <w:t xml:space="preserve">      </w:t>
            </w:r>
          </w:p>
          <w:p w14:paraId="17C9C5BE" w14:textId="77777777" w:rsidR="0053445A" w:rsidRPr="00334892" w:rsidRDefault="0007231F" w:rsidP="0007231F">
            <w:pPr>
              <w:pStyle w:val="a8"/>
              <w:spacing w:line="276" w:lineRule="auto"/>
            </w:pPr>
            <w:r w:rsidRPr="00334892">
              <w:t xml:space="preserve">      11. Определение степени с целым отрицательным </w:t>
            </w:r>
          </w:p>
          <w:p w14:paraId="32B3CD76" w14:textId="77777777" w:rsidR="0007231F" w:rsidRPr="00334892" w:rsidRDefault="0053445A" w:rsidP="0007231F">
            <w:pPr>
              <w:pStyle w:val="a8"/>
              <w:spacing w:line="276" w:lineRule="auto"/>
            </w:pPr>
            <w:r w:rsidRPr="00334892">
              <w:t xml:space="preserve">       </w:t>
            </w:r>
            <w:r w:rsidR="0007231F" w:rsidRPr="00334892">
              <w:t>показателем</w:t>
            </w:r>
          </w:p>
          <w:p w14:paraId="36DDEDA0" w14:textId="77777777" w:rsidR="0007231F" w:rsidRPr="00334892" w:rsidRDefault="0007231F" w:rsidP="0007231F">
            <w:pPr>
              <w:pStyle w:val="a8"/>
              <w:spacing w:line="276" w:lineRule="auto"/>
            </w:pPr>
            <w:r w:rsidRPr="00334892">
              <w:t xml:space="preserve">      12. Свойства степеней с целыми показателями</w:t>
            </w:r>
          </w:p>
          <w:p w14:paraId="7AF1F115" w14:textId="77777777" w:rsidR="0007231F" w:rsidRPr="00334892" w:rsidRDefault="0007231F" w:rsidP="0007231F">
            <w:pPr>
              <w:pStyle w:val="a8"/>
              <w:spacing w:line="276" w:lineRule="auto"/>
            </w:pPr>
            <w:r w:rsidRPr="00334892">
              <w:t xml:space="preserve">      13. Стандартный вид числа</w:t>
            </w:r>
          </w:p>
          <w:p w14:paraId="2EBAAA4A" w14:textId="77777777" w:rsidR="0053445A" w:rsidRPr="00334892" w:rsidRDefault="0007231F" w:rsidP="00D4012D">
            <w:pPr>
              <w:pStyle w:val="a8"/>
              <w:spacing w:line="276" w:lineRule="auto"/>
            </w:pPr>
            <w:r w:rsidRPr="00334892">
              <w:t xml:space="preserve">      Контрольная работа № 3</w:t>
            </w:r>
            <w:r w:rsidR="00D4012D" w:rsidRPr="00334892">
              <w:t xml:space="preserve"> </w:t>
            </w:r>
            <w:r w:rsidR="0053445A" w:rsidRPr="00334892">
              <w:t>«</w:t>
            </w:r>
            <w:r w:rsidR="00D4012D" w:rsidRPr="00334892">
              <w:t xml:space="preserve">Степень с целым </w:t>
            </w:r>
          </w:p>
          <w:p w14:paraId="4A23B5DE" w14:textId="77777777" w:rsidR="0007231F" w:rsidRPr="00334892" w:rsidRDefault="0053445A" w:rsidP="00D4012D">
            <w:pPr>
              <w:pStyle w:val="a8"/>
              <w:spacing w:line="276" w:lineRule="auto"/>
            </w:pPr>
            <w:r w:rsidRPr="00334892">
              <w:t xml:space="preserve">       </w:t>
            </w:r>
            <w:proofErr w:type="gramStart"/>
            <w:r w:rsidR="00D4012D" w:rsidRPr="00334892">
              <w:t>показателем»</w:t>
            </w:r>
            <w:r w:rsidR="0007231F" w:rsidRPr="00334892">
              <w:t xml:space="preserve">   </w:t>
            </w:r>
            <w:proofErr w:type="gramEnd"/>
            <w:r w:rsidR="0007231F" w:rsidRPr="00334892"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EF72" w14:textId="77777777" w:rsidR="00FF63C9" w:rsidRPr="00334892" w:rsidRDefault="00D4012D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16</w:t>
            </w:r>
          </w:p>
          <w:p w14:paraId="7362D488" w14:textId="77777777" w:rsidR="0007231F" w:rsidRPr="00334892" w:rsidRDefault="0007231F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318069BB" w14:textId="77777777" w:rsidR="0007231F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2664FC62" w14:textId="77777777" w:rsidR="0007231F" w:rsidRPr="00334892" w:rsidRDefault="0007231F" w:rsidP="004010CE">
            <w:pPr>
              <w:pStyle w:val="a8"/>
              <w:spacing w:line="276" w:lineRule="auto"/>
              <w:jc w:val="center"/>
            </w:pPr>
            <w:r w:rsidRPr="00334892">
              <w:t>1</w:t>
            </w:r>
          </w:p>
          <w:p w14:paraId="0B330017" w14:textId="77777777" w:rsidR="0007231F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3E972695" w14:textId="77777777" w:rsidR="0007231F" w:rsidRPr="00334892" w:rsidRDefault="0007231F" w:rsidP="004010CE">
            <w:pPr>
              <w:pStyle w:val="a8"/>
              <w:spacing w:line="276" w:lineRule="auto"/>
              <w:jc w:val="center"/>
            </w:pPr>
          </w:p>
          <w:p w14:paraId="47AFECC2" w14:textId="77777777" w:rsidR="0007231F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431AA505" w14:textId="77777777" w:rsidR="0007231F" w:rsidRPr="00334892" w:rsidRDefault="0007231F" w:rsidP="004010CE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703982C9" w14:textId="77777777" w:rsidR="0007231F" w:rsidRPr="00334892" w:rsidRDefault="0007231F" w:rsidP="00D4012D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t>1</w:t>
            </w:r>
          </w:p>
        </w:tc>
      </w:tr>
      <w:tr w:rsidR="00FF63C9" w:rsidRPr="00334892" w14:paraId="5BF3B089" w14:textId="77777777" w:rsidTr="00327681">
        <w:trPr>
          <w:trHeight w:val="23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0455" w14:textId="77777777" w:rsidR="00FF63C9" w:rsidRPr="00334892" w:rsidRDefault="00FF63C9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3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2B76" w14:textId="77777777" w:rsidR="00FF63C9" w:rsidRPr="00334892" w:rsidRDefault="00F31018" w:rsidP="00F31018">
            <w:pPr>
              <w:pStyle w:val="a8"/>
              <w:spacing w:line="276" w:lineRule="auto"/>
              <w:rPr>
                <w:b/>
              </w:rPr>
            </w:pPr>
            <w:r w:rsidRPr="00334892">
              <w:rPr>
                <w:b/>
              </w:rPr>
              <w:t>Квадратные корни</w:t>
            </w:r>
          </w:p>
          <w:p w14:paraId="05662E01" w14:textId="77777777" w:rsidR="00F31018" w:rsidRPr="00334892" w:rsidRDefault="00F31018" w:rsidP="00F31018">
            <w:pPr>
              <w:pStyle w:val="a8"/>
              <w:spacing w:line="276" w:lineRule="auto"/>
            </w:pPr>
            <w:r w:rsidRPr="00334892">
              <w:t xml:space="preserve">      14. Рациональные и иррациональные числа</w:t>
            </w:r>
          </w:p>
          <w:p w14:paraId="3BFF9190" w14:textId="77777777" w:rsidR="0053445A" w:rsidRPr="00334892" w:rsidRDefault="00F31018" w:rsidP="00F31018">
            <w:pPr>
              <w:pStyle w:val="a8"/>
              <w:spacing w:line="276" w:lineRule="auto"/>
            </w:pPr>
            <w:r w:rsidRPr="00334892">
              <w:t xml:space="preserve">      15. Периодические и непериодические бесконечные </w:t>
            </w:r>
          </w:p>
          <w:p w14:paraId="568019CD" w14:textId="77777777" w:rsidR="00F31018" w:rsidRPr="00334892" w:rsidRDefault="0053445A" w:rsidP="00F31018">
            <w:pPr>
              <w:pStyle w:val="a8"/>
              <w:spacing w:line="276" w:lineRule="auto"/>
            </w:pPr>
            <w:r w:rsidRPr="00334892">
              <w:t xml:space="preserve">       </w:t>
            </w:r>
            <w:r w:rsidR="00F31018" w:rsidRPr="00334892">
              <w:t>десятичные дроби</w:t>
            </w:r>
          </w:p>
          <w:p w14:paraId="0B6ABB2C" w14:textId="77777777" w:rsidR="00F31018" w:rsidRPr="00334892" w:rsidRDefault="00F31018" w:rsidP="00F31018">
            <w:pPr>
              <w:pStyle w:val="a8"/>
              <w:spacing w:line="276" w:lineRule="auto"/>
            </w:pPr>
            <w:r w:rsidRPr="00334892">
              <w:t xml:space="preserve">      16. Функция y = x² и её график</w:t>
            </w:r>
          </w:p>
          <w:p w14:paraId="189B3777" w14:textId="77777777" w:rsidR="00F31018" w:rsidRPr="00334892" w:rsidRDefault="00F31018" w:rsidP="00F31018">
            <w:pPr>
              <w:pStyle w:val="a8"/>
              <w:spacing w:line="276" w:lineRule="auto"/>
            </w:pPr>
            <w:r w:rsidRPr="00334892">
              <w:t xml:space="preserve">      17. Понятие квадратного корня</w:t>
            </w:r>
          </w:p>
          <w:p w14:paraId="15AB97B7" w14:textId="77777777" w:rsidR="00F31018" w:rsidRPr="00334892" w:rsidRDefault="00F31018" w:rsidP="00F31018">
            <w:pPr>
              <w:pStyle w:val="a8"/>
              <w:spacing w:line="276" w:lineRule="auto"/>
            </w:pPr>
            <w:r w:rsidRPr="00334892">
              <w:t xml:space="preserve">      18. Свойства арифметических квадратных корней</w:t>
            </w:r>
          </w:p>
          <w:p w14:paraId="72E805E5" w14:textId="77777777" w:rsidR="0053445A" w:rsidRPr="00334892" w:rsidRDefault="00F31018" w:rsidP="00F31018">
            <w:pPr>
              <w:pStyle w:val="a8"/>
              <w:spacing w:line="276" w:lineRule="auto"/>
            </w:pPr>
            <w:r w:rsidRPr="00334892">
              <w:t xml:space="preserve">      19. Внесение и вынесение множителя из-под знака </w:t>
            </w:r>
          </w:p>
          <w:p w14:paraId="4A3707CB" w14:textId="77777777" w:rsidR="00F31018" w:rsidRPr="00334892" w:rsidRDefault="0053445A" w:rsidP="00F31018">
            <w:pPr>
              <w:pStyle w:val="a8"/>
              <w:spacing w:line="276" w:lineRule="auto"/>
            </w:pPr>
            <w:r w:rsidRPr="00334892">
              <w:t xml:space="preserve">       </w:t>
            </w:r>
            <w:r w:rsidR="00F31018" w:rsidRPr="00334892">
              <w:t>корня</w:t>
            </w:r>
          </w:p>
          <w:p w14:paraId="3C32DC46" w14:textId="77777777" w:rsidR="00F31018" w:rsidRPr="00334892" w:rsidRDefault="00F31018" w:rsidP="00F31018">
            <w:pPr>
              <w:pStyle w:val="a8"/>
              <w:spacing w:line="276" w:lineRule="auto"/>
            </w:pPr>
            <w:r w:rsidRPr="00334892">
              <w:t xml:space="preserve">      20. Действия с квадратными корнями</w:t>
            </w:r>
          </w:p>
          <w:p w14:paraId="063947FE" w14:textId="77777777" w:rsidR="00F31018" w:rsidRPr="00334892" w:rsidRDefault="00F31018" w:rsidP="00D4012D">
            <w:pPr>
              <w:pStyle w:val="a8"/>
              <w:spacing w:line="276" w:lineRule="auto"/>
            </w:pPr>
            <w:r w:rsidRPr="00334892">
              <w:t xml:space="preserve">      Контрольная работа № 4</w:t>
            </w:r>
            <w:r w:rsidR="00D4012D" w:rsidRPr="00334892">
              <w:t xml:space="preserve"> «Квадратные </w:t>
            </w:r>
            <w:proofErr w:type="gramStart"/>
            <w:r w:rsidR="00D4012D" w:rsidRPr="00334892">
              <w:t>корни»</w:t>
            </w:r>
            <w:r w:rsidRPr="00334892">
              <w:t xml:space="preserve">   </w:t>
            </w:r>
            <w:proofErr w:type="gramEnd"/>
            <w:r w:rsidRPr="00334892">
              <w:t xml:space="preserve">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9797" w14:textId="77777777" w:rsidR="00FF63C9" w:rsidRPr="00334892" w:rsidRDefault="00D4012D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19</w:t>
            </w:r>
          </w:p>
          <w:p w14:paraId="2C435E2A" w14:textId="77777777" w:rsidR="00FF63C9" w:rsidRPr="00334892" w:rsidRDefault="00395A2B" w:rsidP="004010CE">
            <w:pPr>
              <w:pStyle w:val="a8"/>
              <w:spacing w:line="276" w:lineRule="auto"/>
            </w:pPr>
            <w:r w:rsidRPr="00334892">
              <w:t xml:space="preserve">          </w:t>
            </w:r>
            <w:r w:rsidR="00D4012D" w:rsidRPr="00334892">
              <w:t>2</w:t>
            </w:r>
          </w:p>
          <w:p w14:paraId="2F8030B9" w14:textId="77777777" w:rsidR="00FF63C9" w:rsidRPr="00334892" w:rsidRDefault="00395A2B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63D9FD46" w14:textId="77777777" w:rsidR="00F31018" w:rsidRPr="00334892" w:rsidRDefault="00F31018" w:rsidP="004010CE">
            <w:pPr>
              <w:pStyle w:val="a8"/>
              <w:spacing w:line="276" w:lineRule="auto"/>
              <w:jc w:val="center"/>
            </w:pPr>
          </w:p>
          <w:p w14:paraId="3CD65EFD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0706F3B8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30C08B39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65A9D814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3FD37752" w14:textId="77777777" w:rsidR="0053445A" w:rsidRPr="00334892" w:rsidRDefault="0053445A" w:rsidP="004010CE">
            <w:pPr>
              <w:pStyle w:val="a8"/>
              <w:spacing w:line="276" w:lineRule="auto"/>
              <w:jc w:val="center"/>
            </w:pPr>
          </w:p>
          <w:p w14:paraId="2E954887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4</w:t>
            </w:r>
          </w:p>
          <w:p w14:paraId="300C1E50" w14:textId="77777777" w:rsidR="00F31018" w:rsidRPr="00334892" w:rsidRDefault="00F31018" w:rsidP="00D4012D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t>1</w:t>
            </w:r>
          </w:p>
        </w:tc>
      </w:tr>
      <w:tr w:rsidR="00FF63C9" w:rsidRPr="00334892" w14:paraId="70FBC6CF" w14:textId="77777777" w:rsidTr="00327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70EE" w14:textId="77777777" w:rsidR="00FF63C9" w:rsidRPr="00334892" w:rsidRDefault="00FF63C9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4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2949" w14:textId="77777777" w:rsidR="00FF63C9" w:rsidRPr="00334892" w:rsidRDefault="009524CE" w:rsidP="00983373">
            <w:pPr>
              <w:pStyle w:val="a8"/>
              <w:spacing w:line="276" w:lineRule="auto"/>
              <w:rPr>
                <w:b/>
              </w:rPr>
            </w:pPr>
            <w:r w:rsidRPr="00334892">
              <w:rPr>
                <w:b/>
              </w:rPr>
              <w:t>Квадратные уравнения</w:t>
            </w:r>
          </w:p>
          <w:p w14:paraId="73B9B2A7" w14:textId="77777777" w:rsidR="009524CE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21. Выделение полного квадрата</w:t>
            </w:r>
          </w:p>
          <w:p w14:paraId="3607A868" w14:textId="77777777" w:rsidR="009524CE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22. Решение квадратного уравнения в общем виде</w:t>
            </w:r>
          </w:p>
          <w:p w14:paraId="5ED45B72" w14:textId="77777777" w:rsidR="009524CE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23. Теорема Виета</w:t>
            </w:r>
          </w:p>
          <w:p w14:paraId="13C51110" w14:textId="77777777" w:rsidR="009524CE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24. Частные случаи квадратного уравнения</w:t>
            </w:r>
          </w:p>
          <w:p w14:paraId="0A2C54D4" w14:textId="77777777" w:rsidR="009524CE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25. Задачи, приводящие к квадратным уравнениям</w:t>
            </w:r>
          </w:p>
          <w:p w14:paraId="61BEFD77" w14:textId="77777777" w:rsidR="00CF3AF3" w:rsidRPr="00334892" w:rsidRDefault="00CF3AF3" w:rsidP="00983373">
            <w:pPr>
              <w:pStyle w:val="a8"/>
              <w:spacing w:line="276" w:lineRule="auto"/>
            </w:pPr>
            <w:r w:rsidRPr="00334892">
              <w:lastRenderedPageBreak/>
              <w:t xml:space="preserve">      Контрольная работа № 5 «Квадратные уравнения»</w:t>
            </w:r>
          </w:p>
          <w:p w14:paraId="770E9DC3" w14:textId="77777777" w:rsidR="0053445A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26. Решение системы уравнения способом</w:t>
            </w:r>
          </w:p>
          <w:p w14:paraId="06C73263" w14:textId="77777777" w:rsidR="009524CE" w:rsidRPr="00334892" w:rsidRDefault="0053445A" w:rsidP="00983373">
            <w:pPr>
              <w:pStyle w:val="a8"/>
              <w:spacing w:line="276" w:lineRule="auto"/>
            </w:pPr>
            <w:r w:rsidRPr="00334892">
              <w:t xml:space="preserve">      </w:t>
            </w:r>
            <w:r w:rsidR="009524CE" w:rsidRPr="00334892">
              <w:t>подстановки</w:t>
            </w:r>
          </w:p>
          <w:p w14:paraId="22E4ACD9" w14:textId="77777777" w:rsidR="009524CE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27. Решение задач с помощью систем уравнений</w:t>
            </w:r>
          </w:p>
          <w:p w14:paraId="39C7D31B" w14:textId="77777777" w:rsidR="0053445A" w:rsidRPr="00334892" w:rsidRDefault="009524CE" w:rsidP="00983373">
            <w:pPr>
              <w:pStyle w:val="a8"/>
              <w:spacing w:line="276" w:lineRule="auto"/>
            </w:pPr>
            <w:r w:rsidRPr="00334892">
              <w:t xml:space="preserve">      Контрольная работа № </w:t>
            </w:r>
            <w:r w:rsidR="00CF3AF3" w:rsidRPr="00334892">
              <w:t xml:space="preserve">6 «Системы двух уравнений с </w:t>
            </w:r>
          </w:p>
          <w:p w14:paraId="41FA7738" w14:textId="77777777" w:rsidR="009524CE" w:rsidRPr="00334892" w:rsidRDefault="0053445A" w:rsidP="00983373">
            <w:pPr>
              <w:pStyle w:val="a8"/>
              <w:spacing w:line="276" w:lineRule="auto"/>
            </w:pPr>
            <w:r w:rsidRPr="00334892">
              <w:t xml:space="preserve">      </w:t>
            </w:r>
            <w:r w:rsidR="00CF3AF3" w:rsidRPr="00334892">
              <w:t xml:space="preserve">двумя </w:t>
            </w:r>
            <w:proofErr w:type="gramStart"/>
            <w:r w:rsidR="00CF3AF3" w:rsidRPr="00334892">
              <w:t xml:space="preserve">переменными»   </w:t>
            </w:r>
            <w:proofErr w:type="gramEnd"/>
            <w:r w:rsidR="00CF3AF3" w:rsidRPr="00334892">
              <w:t xml:space="preserve">        </w:t>
            </w:r>
            <w:r w:rsidR="009524CE" w:rsidRPr="00334892">
              <w:rPr>
                <w:b/>
              </w:rPr>
              <w:t xml:space="preserve"> 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2F7" w14:textId="77777777" w:rsidR="00FF63C9" w:rsidRPr="00334892" w:rsidRDefault="00B83404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lastRenderedPageBreak/>
              <w:t>2</w:t>
            </w:r>
            <w:r w:rsidR="00D4012D" w:rsidRPr="00334892">
              <w:rPr>
                <w:b/>
              </w:rPr>
              <w:t>1</w:t>
            </w:r>
          </w:p>
          <w:p w14:paraId="18933C7C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638410D9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5C8750B0" w14:textId="77777777" w:rsidR="00FF63C9" w:rsidRPr="00334892" w:rsidRDefault="00D4012D" w:rsidP="004010CE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4E2F5371" w14:textId="77777777" w:rsidR="00FF63C9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2</w:t>
            </w:r>
          </w:p>
          <w:p w14:paraId="08A0F849" w14:textId="77777777" w:rsidR="00FF63C9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4</w:t>
            </w:r>
          </w:p>
          <w:p w14:paraId="2261C105" w14:textId="77777777" w:rsidR="00FF63C9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lastRenderedPageBreak/>
              <w:t>1</w:t>
            </w:r>
          </w:p>
          <w:p w14:paraId="1B368EA5" w14:textId="77777777" w:rsidR="00FF63C9" w:rsidRPr="00334892" w:rsidRDefault="00983373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170B21C4" w14:textId="77777777" w:rsidR="0053445A" w:rsidRPr="00334892" w:rsidRDefault="0053445A" w:rsidP="004010CE">
            <w:pPr>
              <w:pStyle w:val="a8"/>
              <w:spacing w:line="276" w:lineRule="auto"/>
              <w:jc w:val="center"/>
            </w:pPr>
          </w:p>
          <w:p w14:paraId="211B1D2B" w14:textId="77777777" w:rsidR="00FF63C9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283AC09B" w14:textId="77777777" w:rsidR="00983373" w:rsidRPr="00334892" w:rsidRDefault="00FF63C9" w:rsidP="00CF3AF3">
            <w:pPr>
              <w:pStyle w:val="a8"/>
              <w:spacing w:line="276" w:lineRule="auto"/>
              <w:jc w:val="center"/>
            </w:pPr>
            <w:r w:rsidRPr="00334892">
              <w:t>1</w:t>
            </w:r>
          </w:p>
        </w:tc>
      </w:tr>
      <w:tr w:rsidR="00FF63C9" w:rsidRPr="00334892" w14:paraId="1D297D55" w14:textId="77777777" w:rsidTr="00327681">
        <w:trPr>
          <w:trHeight w:val="1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DE80" w14:textId="77777777" w:rsidR="00FF63C9" w:rsidRPr="00334892" w:rsidRDefault="00B64FDB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lastRenderedPageBreak/>
              <w:t>5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8C2C" w14:textId="77777777" w:rsidR="00FF63C9" w:rsidRPr="00334892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334892">
              <w:rPr>
                <w:b/>
              </w:rPr>
              <w:t>Вероятность</w:t>
            </w:r>
          </w:p>
          <w:p w14:paraId="21184C41" w14:textId="77777777" w:rsidR="004632C0" w:rsidRPr="00334892" w:rsidRDefault="004632C0" w:rsidP="004010CE">
            <w:pPr>
              <w:pStyle w:val="a8"/>
              <w:spacing w:line="276" w:lineRule="auto"/>
            </w:pPr>
            <w:r w:rsidRPr="00334892">
              <w:t xml:space="preserve">      28. Вычисление вероятностей</w:t>
            </w:r>
          </w:p>
          <w:p w14:paraId="3C320C0A" w14:textId="77777777" w:rsidR="004632C0" w:rsidRPr="00334892" w:rsidRDefault="004632C0" w:rsidP="004010CE">
            <w:pPr>
              <w:pStyle w:val="a8"/>
              <w:spacing w:line="276" w:lineRule="auto"/>
            </w:pPr>
            <w:r w:rsidRPr="00334892">
              <w:t xml:space="preserve">      29. Вероятность вокруг нас</w:t>
            </w:r>
          </w:p>
          <w:p w14:paraId="6704BED6" w14:textId="77777777" w:rsidR="00FF63C9" w:rsidRPr="00334892" w:rsidRDefault="004632C0" w:rsidP="00CF3AF3">
            <w:pPr>
              <w:pStyle w:val="a8"/>
              <w:spacing w:line="276" w:lineRule="auto"/>
              <w:rPr>
                <w:b/>
              </w:rPr>
            </w:pPr>
            <w:r w:rsidRPr="00334892">
              <w:t xml:space="preserve">      Контрольная работа № </w:t>
            </w:r>
            <w:r w:rsidR="00B83404" w:rsidRPr="00334892">
              <w:t>6</w:t>
            </w:r>
            <w:r w:rsidR="00CF3AF3" w:rsidRPr="00334892">
              <w:t xml:space="preserve"> «Вероятность»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0477" w14:textId="77777777" w:rsidR="00FF63C9" w:rsidRPr="00334892" w:rsidRDefault="00CF3AF3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7</w:t>
            </w:r>
          </w:p>
          <w:p w14:paraId="4D2A1236" w14:textId="77777777" w:rsidR="00FF63C9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6209784F" w14:textId="77777777" w:rsidR="00FF63C9" w:rsidRPr="00334892" w:rsidRDefault="004632C0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20594E9C" w14:textId="77777777" w:rsidR="004632C0" w:rsidRPr="00334892" w:rsidRDefault="004632C0" w:rsidP="00CF3AF3">
            <w:pPr>
              <w:pStyle w:val="a8"/>
              <w:spacing w:line="276" w:lineRule="auto"/>
              <w:jc w:val="center"/>
            </w:pPr>
            <w:r w:rsidRPr="00334892">
              <w:t>1</w:t>
            </w:r>
          </w:p>
        </w:tc>
      </w:tr>
      <w:tr w:rsidR="00FF63C9" w:rsidRPr="00334892" w14:paraId="12E42D96" w14:textId="77777777" w:rsidTr="00327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E45E" w14:textId="77777777" w:rsidR="00FF63C9" w:rsidRPr="00334892" w:rsidRDefault="00B64FDB" w:rsidP="00B64FDB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6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D6B9" w14:textId="77777777" w:rsidR="00FF63C9" w:rsidRPr="00334892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334892">
              <w:rPr>
                <w:b/>
              </w:rPr>
              <w:t>Повторение</w:t>
            </w:r>
          </w:p>
          <w:p w14:paraId="548C3240" w14:textId="77777777" w:rsidR="00FF63C9" w:rsidRPr="00334892" w:rsidRDefault="00FF63C9" w:rsidP="004010CE">
            <w:pPr>
              <w:pStyle w:val="a8"/>
              <w:spacing w:line="276" w:lineRule="auto"/>
            </w:pPr>
            <w:r w:rsidRPr="00334892">
              <w:rPr>
                <w:b/>
              </w:rPr>
              <w:t xml:space="preserve">     </w:t>
            </w:r>
            <w:r w:rsidRPr="00334892">
              <w:t xml:space="preserve">30. </w:t>
            </w:r>
            <w:r w:rsidR="004632C0" w:rsidRPr="00334892">
              <w:t>Числовые выражения</w:t>
            </w:r>
          </w:p>
          <w:p w14:paraId="2170A030" w14:textId="77777777" w:rsidR="004632C0" w:rsidRPr="00334892" w:rsidRDefault="00FF63C9" w:rsidP="004010CE">
            <w:pPr>
              <w:pStyle w:val="a8"/>
              <w:spacing w:line="276" w:lineRule="auto"/>
            </w:pPr>
            <w:r w:rsidRPr="00334892">
              <w:t xml:space="preserve">     31.</w:t>
            </w:r>
            <w:r w:rsidR="004632C0" w:rsidRPr="00334892">
              <w:t xml:space="preserve"> Рациональные выражения</w:t>
            </w:r>
          </w:p>
          <w:p w14:paraId="78BE0A3B" w14:textId="77777777" w:rsidR="00FF63C9" w:rsidRPr="00334892" w:rsidRDefault="00FF63C9" w:rsidP="004010CE">
            <w:pPr>
              <w:pStyle w:val="a8"/>
              <w:spacing w:line="276" w:lineRule="auto"/>
            </w:pPr>
            <w:r w:rsidRPr="00334892">
              <w:t xml:space="preserve">     32. </w:t>
            </w:r>
            <w:r w:rsidR="004632C0" w:rsidRPr="00334892">
              <w:t>Квадратные корни</w:t>
            </w:r>
          </w:p>
          <w:p w14:paraId="2D9B6D80" w14:textId="77777777" w:rsidR="004632C0" w:rsidRPr="00334892" w:rsidRDefault="004632C0" w:rsidP="004010CE">
            <w:pPr>
              <w:pStyle w:val="a8"/>
              <w:spacing w:line="276" w:lineRule="auto"/>
            </w:pPr>
            <w:r w:rsidRPr="00334892">
              <w:t xml:space="preserve">     33. Квадратные уравнения</w:t>
            </w:r>
          </w:p>
          <w:p w14:paraId="3EC488EA" w14:textId="77777777" w:rsidR="00B83404" w:rsidRPr="00334892" w:rsidRDefault="00FF63C9" w:rsidP="000B43F2">
            <w:pPr>
              <w:pStyle w:val="a8"/>
              <w:spacing w:line="276" w:lineRule="auto"/>
            </w:pPr>
            <w:r w:rsidRPr="00334892">
              <w:t xml:space="preserve">   </w:t>
            </w:r>
            <w:r w:rsidR="004632C0" w:rsidRPr="00334892">
              <w:t xml:space="preserve"> </w:t>
            </w:r>
            <w:r w:rsidRPr="00334892">
              <w:t xml:space="preserve"> Итоговая контрольная работа</w:t>
            </w:r>
            <w:r w:rsidR="00917ECA" w:rsidRPr="00334892">
              <w:t xml:space="preserve">  </w:t>
            </w:r>
          </w:p>
          <w:p w14:paraId="14C54271" w14:textId="77777777" w:rsidR="00CF3AF3" w:rsidRPr="00334892" w:rsidRDefault="00B83404" w:rsidP="000B43F2">
            <w:pPr>
              <w:pStyle w:val="a8"/>
              <w:spacing w:line="276" w:lineRule="auto"/>
            </w:pPr>
            <w:r w:rsidRPr="00334892">
              <w:t xml:space="preserve">     Работа над ошибками</w:t>
            </w:r>
            <w:r w:rsidR="00917ECA" w:rsidRPr="00334892">
              <w:t xml:space="preserve"> </w:t>
            </w:r>
          </w:p>
          <w:p w14:paraId="6E929CD3" w14:textId="77777777" w:rsidR="00395A2B" w:rsidRPr="00334892" w:rsidRDefault="00CF3AF3" w:rsidP="000B43F2">
            <w:pPr>
              <w:pStyle w:val="a8"/>
              <w:spacing w:line="276" w:lineRule="auto"/>
              <w:rPr>
                <w:b/>
              </w:rPr>
            </w:pPr>
            <w:r w:rsidRPr="00334892">
              <w:t xml:space="preserve">     Решение занимательных задач</w:t>
            </w:r>
            <w:r w:rsidR="00395A2B" w:rsidRPr="00334892">
              <w:t xml:space="preserve">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3833" w14:textId="77777777" w:rsidR="00FF63C9" w:rsidRPr="00334892" w:rsidRDefault="00917ECA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1</w:t>
            </w:r>
            <w:r w:rsidR="00327681" w:rsidRPr="00334892">
              <w:rPr>
                <w:b/>
              </w:rPr>
              <w:t>3</w:t>
            </w:r>
          </w:p>
          <w:p w14:paraId="0953C596" w14:textId="77777777" w:rsidR="00395A2B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6DCFC2C9" w14:textId="77777777" w:rsidR="00917ECA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56709B2B" w14:textId="77777777" w:rsidR="00917ECA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38FDAE18" w14:textId="77777777" w:rsidR="00917ECA" w:rsidRPr="00334892" w:rsidRDefault="00CF3AF3" w:rsidP="004010CE">
            <w:pPr>
              <w:pStyle w:val="a8"/>
              <w:spacing w:line="276" w:lineRule="auto"/>
              <w:jc w:val="center"/>
            </w:pPr>
            <w:r w:rsidRPr="00334892">
              <w:t>3</w:t>
            </w:r>
          </w:p>
          <w:p w14:paraId="770C90A7" w14:textId="77777777" w:rsidR="00917ECA" w:rsidRPr="00334892" w:rsidRDefault="00917ECA" w:rsidP="000B43F2">
            <w:pPr>
              <w:pStyle w:val="a8"/>
              <w:spacing w:line="276" w:lineRule="auto"/>
              <w:jc w:val="center"/>
            </w:pPr>
            <w:r w:rsidRPr="00334892">
              <w:t>1</w:t>
            </w:r>
          </w:p>
          <w:p w14:paraId="381650E0" w14:textId="77777777" w:rsidR="00B83404" w:rsidRPr="00334892" w:rsidRDefault="00B83404" w:rsidP="00B83404">
            <w:pPr>
              <w:pStyle w:val="a8"/>
              <w:spacing w:line="276" w:lineRule="auto"/>
              <w:jc w:val="center"/>
            </w:pPr>
            <w:r w:rsidRPr="00334892">
              <w:t>1</w:t>
            </w:r>
          </w:p>
          <w:p w14:paraId="4B29851B" w14:textId="77777777" w:rsidR="00CF3AF3" w:rsidRPr="00334892" w:rsidRDefault="00CF3AF3" w:rsidP="00B83404">
            <w:pPr>
              <w:pStyle w:val="a8"/>
              <w:spacing w:line="276" w:lineRule="auto"/>
              <w:jc w:val="center"/>
            </w:pPr>
            <w:r w:rsidRPr="00334892">
              <w:t>1</w:t>
            </w:r>
          </w:p>
        </w:tc>
      </w:tr>
      <w:tr w:rsidR="00FF63C9" w:rsidRPr="00334892" w14:paraId="745BEA92" w14:textId="77777777" w:rsidTr="0032768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FA0" w14:textId="77777777" w:rsidR="00FF63C9" w:rsidRPr="00334892" w:rsidRDefault="00FF63C9" w:rsidP="004010CE">
            <w:pPr>
              <w:pStyle w:val="a8"/>
              <w:spacing w:line="276" w:lineRule="auto"/>
              <w:rPr>
                <w:b/>
              </w:rPr>
            </w:pP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F671" w14:textId="77777777" w:rsidR="00FF63C9" w:rsidRPr="00334892" w:rsidRDefault="00FF63C9" w:rsidP="004010CE">
            <w:pPr>
              <w:pStyle w:val="a8"/>
              <w:spacing w:line="276" w:lineRule="auto"/>
              <w:rPr>
                <w:b/>
              </w:rPr>
            </w:pPr>
            <w:r w:rsidRPr="00334892">
              <w:rPr>
                <w:b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144F" w14:textId="77777777" w:rsidR="00FF63C9" w:rsidRPr="00334892" w:rsidRDefault="00CF3AF3" w:rsidP="004010CE">
            <w:pPr>
              <w:pStyle w:val="a8"/>
              <w:spacing w:line="276" w:lineRule="auto"/>
              <w:jc w:val="center"/>
              <w:rPr>
                <w:b/>
              </w:rPr>
            </w:pPr>
            <w:r w:rsidRPr="00334892">
              <w:rPr>
                <w:b/>
              </w:rPr>
              <w:t>10</w:t>
            </w:r>
            <w:r w:rsidR="00327681" w:rsidRPr="00334892">
              <w:rPr>
                <w:b/>
              </w:rPr>
              <w:t>1</w:t>
            </w:r>
          </w:p>
        </w:tc>
      </w:tr>
    </w:tbl>
    <w:p w14:paraId="32407BDB" w14:textId="77777777" w:rsidR="00EB75B9" w:rsidRPr="00BA30E2" w:rsidRDefault="00EB75B9" w:rsidP="000E4C4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sectPr w:rsidR="00EB75B9" w:rsidRPr="00BA30E2" w:rsidSect="001D0B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E23F88"/>
    <w:name w:val="WW8Num1"/>
    <w:lvl w:ilvl="0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920"/>
        </w:tabs>
        <w:ind w:left="192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000"/>
        </w:tabs>
        <w:ind w:left="300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1318FC0E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2" w15:restartNumberingAfterBreak="0">
    <w:nsid w:val="00000003"/>
    <w:multiLevelType w:val="multilevel"/>
    <w:tmpl w:val="D10A246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3" w15:restartNumberingAfterBreak="0">
    <w:nsid w:val="00000004"/>
    <w:multiLevelType w:val="multilevel"/>
    <w:tmpl w:val="470C2290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4" w15:restartNumberingAfterBreak="0">
    <w:nsid w:val="00000005"/>
    <w:multiLevelType w:val="multilevel"/>
    <w:tmpl w:val="F0220DBE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6" w15:restartNumberingAfterBreak="0">
    <w:nsid w:val="00000007"/>
    <w:multiLevelType w:val="multilevel"/>
    <w:tmpl w:val="73BEDCE8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7" w15:restartNumberingAfterBreak="0">
    <w:nsid w:val="00000008"/>
    <w:multiLevelType w:val="multilevel"/>
    <w:tmpl w:val="C34A7840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8" w15:restartNumberingAfterBreak="0">
    <w:nsid w:val="00000009"/>
    <w:multiLevelType w:val="multilevel"/>
    <w:tmpl w:val="AE44F04E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9" w15:restartNumberingAfterBreak="0">
    <w:nsid w:val="0000000A"/>
    <w:multiLevelType w:val="multilevel"/>
    <w:tmpl w:val="71AC74AC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0" w15:restartNumberingAfterBreak="0">
    <w:nsid w:val="0000000B"/>
    <w:multiLevelType w:val="multilevel"/>
    <w:tmpl w:val="96A01F66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1" w15:restartNumberingAfterBreak="0">
    <w:nsid w:val="0000000C"/>
    <w:multiLevelType w:val="multilevel"/>
    <w:tmpl w:val="D47C599A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2" w15:restartNumberingAfterBreak="0">
    <w:nsid w:val="0000000D"/>
    <w:multiLevelType w:val="multilevel"/>
    <w:tmpl w:val="84345C26"/>
    <w:name w:val="WW8Num1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9"/>
        <w:szCs w:val="29"/>
      </w:rPr>
    </w:lvl>
  </w:abstractNum>
  <w:abstractNum w:abstractNumId="14" w15:restartNumberingAfterBreak="0">
    <w:nsid w:val="0000000F"/>
    <w:multiLevelType w:val="multilevel"/>
    <w:tmpl w:val="78F6F7DA"/>
    <w:name w:val="WW8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9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9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9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9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9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9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9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9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9"/>
      </w:rPr>
    </w:lvl>
  </w:abstractNum>
  <w:abstractNum w:abstractNumId="15" w15:restartNumberingAfterBreak="0">
    <w:nsid w:val="32D55559"/>
    <w:multiLevelType w:val="hybridMultilevel"/>
    <w:tmpl w:val="09D0D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261C"/>
    <w:multiLevelType w:val="hybridMultilevel"/>
    <w:tmpl w:val="835CDE0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49477ED3"/>
    <w:multiLevelType w:val="hybridMultilevel"/>
    <w:tmpl w:val="7C4E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75B0"/>
    <w:multiLevelType w:val="hybridMultilevel"/>
    <w:tmpl w:val="895E49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CA73E67"/>
    <w:multiLevelType w:val="hybridMultilevel"/>
    <w:tmpl w:val="60F29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53794"/>
    <w:multiLevelType w:val="hybridMultilevel"/>
    <w:tmpl w:val="AE0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31BAC"/>
    <w:multiLevelType w:val="hybridMultilevel"/>
    <w:tmpl w:val="AE04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66DFE"/>
    <w:multiLevelType w:val="hybridMultilevel"/>
    <w:tmpl w:val="CF84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137A6"/>
    <w:multiLevelType w:val="hybridMultilevel"/>
    <w:tmpl w:val="25AEC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E6BC1"/>
    <w:multiLevelType w:val="hybridMultilevel"/>
    <w:tmpl w:val="3090579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7A9E4868"/>
    <w:multiLevelType w:val="hybridMultilevel"/>
    <w:tmpl w:val="0DB402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35859803">
    <w:abstractNumId w:val="0"/>
  </w:num>
  <w:num w:numId="2" w16cid:durableId="823162353">
    <w:abstractNumId w:val="1"/>
  </w:num>
  <w:num w:numId="3" w16cid:durableId="1405369228">
    <w:abstractNumId w:val="2"/>
  </w:num>
  <w:num w:numId="4" w16cid:durableId="144130555">
    <w:abstractNumId w:val="3"/>
  </w:num>
  <w:num w:numId="5" w16cid:durableId="1724478107">
    <w:abstractNumId w:val="4"/>
  </w:num>
  <w:num w:numId="6" w16cid:durableId="1695109134">
    <w:abstractNumId w:val="5"/>
  </w:num>
  <w:num w:numId="7" w16cid:durableId="30422085">
    <w:abstractNumId w:val="6"/>
  </w:num>
  <w:num w:numId="8" w16cid:durableId="953748049">
    <w:abstractNumId w:val="7"/>
  </w:num>
  <w:num w:numId="9" w16cid:durableId="458106483">
    <w:abstractNumId w:val="8"/>
  </w:num>
  <w:num w:numId="10" w16cid:durableId="2105834488">
    <w:abstractNumId w:val="9"/>
  </w:num>
  <w:num w:numId="11" w16cid:durableId="1864243321">
    <w:abstractNumId w:val="10"/>
  </w:num>
  <w:num w:numId="12" w16cid:durableId="2085711940">
    <w:abstractNumId w:val="11"/>
  </w:num>
  <w:num w:numId="13" w16cid:durableId="447506509">
    <w:abstractNumId w:val="12"/>
  </w:num>
  <w:num w:numId="14" w16cid:durableId="1124421089">
    <w:abstractNumId w:val="13"/>
  </w:num>
  <w:num w:numId="15" w16cid:durableId="1039017191">
    <w:abstractNumId w:val="14"/>
  </w:num>
  <w:num w:numId="16" w16cid:durableId="774323834">
    <w:abstractNumId w:val="22"/>
  </w:num>
  <w:num w:numId="17" w16cid:durableId="303387288">
    <w:abstractNumId w:val="19"/>
  </w:num>
  <w:num w:numId="18" w16cid:durableId="1230773377">
    <w:abstractNumId w:val="17"/>
  </w:num>
  <w:num w:numId="19" w16cid:durableId="1461194116">
    <w:abstractNumId w:val="15"/>
  </w:num>
  <w:num w:numId="20" w16cid:durableId="2084913873">
    <w:abstractNumId w:val="25"/>
  </w:num>
  <w:num w:numId="21" w16cid:durableId="1732851479">
    <w:abstractNumId w:val="24"/>
  </w:num>
  <w:num w:numId="22" w16cid:durableId="2096587795">
    <w:abstractNumId w:val="18"/>
  </w:num>
  <w:num w:numId="23" w16cid:durableId="1785149810">
    <w:abstractNumId w:val="16"/>
  </w:num>
  <w:num w:numId="24" w16cid:durableId="883829477">
    <w:abstractNumId w:val="23"/>
  </w:num>
  <w:num w:numId="25" w16cid:durableId="338238813">
    <w:abstractNumId w:val="20"/>
  </w:num>
  <w:num w:numId="26" w16cid:durableId="14509710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3BBC"/>
    <w:rsid w:val="0007231F"/>
    <w:rsid w:val="000B43F2"/>
    <w:rsid w:val="000E4C47"/>
    <w:rsid w:val="00132A61"/>
    <w:rsid w:val="001535E1"/>
    <w:rsid w:val="00162D3D"/>
    <w:rsid w:val="001A2382"/>
    <w:rsid w:val="001D0BC5"/>
    <w:rsid w:val="001E0F62"/>
    <w:rsid w:val="001E4557"/>
    <w:rsid w:val="001F367C"/>
    <w:rsid w:val="001F69DC"/>
    <w:rsid w:val="002145D1"/>
    <w:rsid w:val="002210F4"/>
    <w:rsid w:val="00230690"/>
    <w:rsid w:val="00233975"/>
    <w:rsid w:val="0023663D"/>
    <w:rsid w:val="00244BB5"/>
    <w:rsid w:val="0026659C"/>
    <w:rsid w:val="002B46E8"/>
    <w:rsid w:val="002D0866"/>
    <w:rsid w:val="002E22D6"/>
    <w:rsid w:val="002F7942"/>
    <w:rsid w:val="003046D3"/>
    <w:rsid w:val="00305B76"/>
    <w:rsid w:val="00327681"/>
    <w:rsid w:val="00334892"/>
    <w:rsid w:val="0037492E"/>
    <w:rsid w:val="00395A2B"/>
    <w:rsid w:val="003A7FB6"/>
    <w:rsid w:val="003C1EA8"/>
    <w:rsid w:val="004010CE"/>
    <w:rsid w:val="004109BF"/>
    <w:rsid w:val="00412C60"/>
    <w:rsid w:val="00427C37"/>
    <w:rsid w:val="0043438A"/>
    <w:rsid w:val="0044213B"/>
    <w:rsid w:val="004632C0"/>
    <w:rsid w:val="004B014E"/>
    <w:rsid w:val="004E732A"/>
    <w:rsid w:val="005166AF"/>
    <w:rsid w:val="0053445A"/>
    <w:rsid w:val="0055374A"/>
    <w:rsid w:val="005B658D"/>
    <w:rsid w:val="005C1BF9"/>
    <w:rsid w:val="005E620D"/>
    <w:rsid w:val="005F027B"/>
    <w:rsid w:val="00614062"/>
    <w:rsid w:val="00625946"/>
    <w:rsid w:val="00644DCB"/>
    <w:rsid w:val="006700C6"/>
    <w:rsid w:val="00671511"/>
    <w:rsid w:val="00675435"/>
    <w:rsid w:val="00690081"/>
    <w:rsid w:val="00694704"/>
    <w:rsid w:val="00701720"/>
    <w:rsid w:val="007213AA"/>
    <w:rsid w:val="00763B34"/>
    <w:rsid w:val="00766C64"/>
    <w:rsid w:val="007E7144"/>
    <w:rsid w:val="008011D0"/>
    <w:rsid w:val="008011F3"/>
    <w:rsid w:val="00804947"/>
    <w:rsid w:val="00823BBC"/>
    <w:rsid w:val="008756EE"/>
    <w:rsid w:val="008B0E1C"/>
    <w:rsid w:val="008F4CDC"/>
    <w:rsid w:val="008F6A82"/>
    <w:rsid w:val="00902191"/>
    <w:rsid w:val="00917ECA"/>
    <w:rsid w:val="00933A96"/>
    <w:rsid w:val="0094227E"/>
    <w:rsid w:val="00947449"/>
    <w:rsid w:val="009524CE"/>
    <w:rsid w:val="00954E64"/>
    <w:rsid w:val="00970D82"/>
    <w:rsid w:val="00971644"/>
    <w:rsid w:val="00982516"/>
    <w:rsid w:val="00983373"/>
    <w:rsid w:val="00995F6D"/>
    <w:rsid w:val="009B481F"/>
    <w:rsid w:val="009B648F"/>
    <w:rsid w:val="009D7F5C"/>
    <w:rsid w:val="00A07E35"/>
    <w:rsid w:val="00A1467A"/>
    <w:rsid w:val="00A14E0A"/>
    <w:rsid w:val="00A27262"/>
    <w:rsid w:val="00A772C2"/>
    <w:rsid w:val="00AF32A4"/>
    <w:rsid w:val="00B026FA"/>
    <w:rsid w:val="00B15422"/>
    <w:rsid w:val="00B561EB"/>
    <w:rsid w:val="00B64FDB"/>
    <w:rsid w:val="00B83404"/>
    <w:rsid w:val="00B90ACA"/>
    <w:rsid w:val="00BA30E2"/>
    <w:rsid w:val="00BB2DC2"/>
    <w:rsid w:val="00BB4A9D"/>
    <w:rsid w:val="00BD5282"/>
    <w:rsid w:val="00BF380D"/>
    <w:rsid w:val="00BF7DCA"/>
    <w:rsid w:val="00C43AFA"/>
    <w:rsid w:val="00CD2E19"/>
    <w:rsid w:val="00CE6FC7"/>
    <w:rsid w:val="00CF3AF3"/>
    <w:rsid w:val="00D4012D"/>
    <w:rsid w:val="00D46F42"/>
    <w:rsid w:val="00D50B21"/>
    <w:rsid w:val="00D931D1"/>
    <w:rsid w:val="00DB3F5F"/>
    <w:rsid w:val="00DC47E2"/>
    <w:rsid w:val="00DD0AD9"/>
    <w:rsid w:val="00DE23B7"/>
    <w:rsid w:val="00E90F44"/>
    <w:rsid w:val="00EB75B9"/>
    <w:rsid w:val="00EE78F9"/>
    <w:rsid w:val="00F00255"/>
    <w:rsid w:val="00F27F1E"/>
    <w:rsid w:val="00F31018"/>
    <w:rsid w:val="00F32297"/>
    <w:rsid w:val="00F93026"/>
    <w:rsid w:val="00F97948"/>
    <w:rsid w:val="00FA537F"/>
    <w:rsid w:val="00FB3F32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395205"/>
  <w15:docId w15:val="{2CEE3243-ED7F-4323-AF3C-717AF2F6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D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31D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DE23B7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DE23B7"/>
    <w:rPr>
      <w:rFonts w:cs="Times New Roman"/>
    </w:rPr>
  </w:style>
  <w:style w:type="paragraph" w:styleId="2">
    <w:name w:val="Body Text Indent 2"/>
    <w:basedOn w:val="a"/>
    <w:link w:val="20"/>
    <w:uiPriority w:val="99"/>
    <w:rsid w:val="004B014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4B014E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145D1"/>
    <w:rPr>
      <w:rFonts w:cs="Times New Roman"/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145D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2145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locked/>
    <w:rsid w:val="00A14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12C6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3468</Words>
  <Characters>19772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Валерий Владиславович</dc:creator>
  <cp:keywords/>
  <dc:description/>
  <cp:lastModifiedBy>Rai RaiYa</cp:lastModifiedBy>
  <cp:revision>6</cp:revision>
  <cp:lastPrinted>2015-10-09T05:58:00Z</cp:lastPrinted>
  <dcterms:created xsi:type="dcterms:W3CDTF">2019-09-30T17:39:00Z</dcterms:created>
  <dcterms:modified xsi:type="dcterms:W3CDTF">2022-08-09T08:01:00Z</dcterms:modified>
</cp:coreProperties>
</file>